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C45A" w14:textId="77777777" w:rsidR="00C54536" w:rsidRDefault="00C54536" w:rsidP="00C54536">
      <w:pPr>
        <w:jc w:val="center"/>
        <w:rPr>
          <w:rFonts w:ascii="Calibri" w:hAnsi="Calibri"/>
          <w:b/>
          <w:lang w:val="es-MX"/>
        </w:rPr>
      </w:pPr>
      <w:r>
        <w:rPr>
          <w:rFonts w:ascii="Calibri" w:hAnsi="Calibri"/>
          <w:b/>
          <w:lang w:val="es-MX"/>
        </w:rPr>
        <w:t xml:space="preserve">ACTA DE CONSTITUCIÓN DE LA FUNDACIÓN </w:t>
      </w:r>
    </w:p>
    <w:p w14:paraId="14C47C00" w14:textId="77777777" w:rsidR="00C54536" w:rsidRDefault="00C54536" w:rsidP="00C54536">
      <w:pPr>
        <w:jc w:val="center"/>
        <w:rPr>
          <w:rStyle w:val="Estilo6"/>
          <w:rFonts w:ascii="Calibri" w:hAnsi="Calibri"/>
          <w:color w:val="000000" w:themeColor="text1"/>
        </w:rPr>
      </w:pPr>
      <w:r>
        <w:rPr>
          <w:rFonts w:ascii="Calibri" w:hAnsi="Calibri"/>
          <w:b/>
          <w:color w:val="C00000"/>
          <w:lang w:val="es-MX"/>
        </w:rPr>
        <w:t>REDACTAR NOMBRE DE LA FUNDACIÓN</w:t>
      </w:r>
    </w:p>
    <w:p w14:paraId="50D5D488" w14:textId="77777777" w:rsidR="00C54536" w:rsidRDefault="00C54536" w:rsidP="00C54536">
      <w:pPr>
        <w:jc w:val="center"/>
        <w:rPr>
          <w:b/>
        </w:rPr>
      </w:pPr>
    </w:p>
    <w:p w14:paraId="364738A7" w14:textId="77777777" w:rsidR="00C54536" w:rsidRDefault="00C54536" w:rsidP="00C54536">
      <w:pPr>
        <w:jc w:val="center"/>
        <w:rPr>
          <w:rFonts w:ascii="Calibri" w:hAnsi="Calibri"/>
          <w:b/>
          <w:lang w:val="es-MX"/>
        </w:rPr>
      </w:pPr>
      <w:r>
        <w:rPr>
          <w:rFonts w:ascii="Calibri" w:hAnsi="Calibri"/>
          <w:b/>
          <w:lang w:val="es-MX"/>
        </w:rPr>
        <w:t>ASAMBLEA GENERAL</w:t>
      </w:r>
    </w:p>
    <w:p w14:paraId="655530F0" w14:textId="77777777" w:rsidR="00C54536" w:rsidRDefault="00C54536" w:rsidP="00C54536">
      <w:pPr>
        <w:jc w:val="center"/>
        <w:rPr>
          <w:rStyle w:val="Estilo6"/>
          <w:rFonts w:ascii="Calibri" w:hAnsi="Calibri"/>
          <w:color w:val="BE0F34"/>
        </w:rPr>
      </w:pPr>
      <w:r>
        <w:rPr>
          <w:rFonts w:ascii="Calibri" w:hAnsi="Calibri"/>
          <w:b/>
          <w:lang w:val="es-MX"/>
        </w:rPr>
        <w:t>DE FUNDADORES</w:t>
      </w:r>
    </w:p>
    <w:p w14:paraId="104351F7" w14:textId="77777777" w:rsidR="00C54536" w:rsidRDefault="00C54536" w:rsidP="00C54536">
      <w:pPr>
        <w:jc w:val="center"/>
        <w:rPr>
          <w:b/>
          <w:lang w:val="es-MX"/>
        </w:rPr>
      </w:pPr>
    </w:p>
    <w:p w14:paraId="01AC1DFE" w14:textId="77777777" w:rsidR="00C54536" w:rsidRDefault="00C54536" w:rsidP="00C54536">
      <w:pPr>
        <w:jc w:val="both"/>
        <w:rPr>
          <w:rFonts w:ascii="Calibri" w:hAnsi="Calibri"/>
          <w:lang w:val="es-MX"/>
        </w:rPr>
      </w:pPr>
    </w:p>
    <w:p w14:paraId="430741A9" w14:textId="77777777" w:rsidR="00C54536" w:rsidRDefault="00C54536" w:rsidP="00C54536">
      <w:pPr>
        <w:jc w:val="both"/>
        <w:rPr>
          <w:rFonts w:ascii="Calibri" w:hAnsi="Calibri"/>
          <w:lang w:val="es-MX"/>
        </w:rPr>
      </w:pPr>
      <w:r>
        <w:rPr>
          <w:rFonts w:ascii="Calibri" w:hAnsi="Calibri"/>
          <w:lang w:val="es-MX"/>
        </w:rPr>
        <w:t>En</w:t>
      </w:r>
      <w:r w:rsidR="001A2643">
        <w:rPr>
          <w:rFonts w:ascii="Calibri" w:hAnsi="Calibri"/>
          <w:lang w:val="es-MX"/>
        </w:rPr>
        <w:t xml:space="preserve"> </w:t>
      </w:r>
      <w:r>
        <w:rPr>
          <w:rStyle w:val="Estilo6"/>
          <w:rFonts w:ascii="Calibri" w:hAnsi="Calibri"/>
          <w:color w:val="BE0F34"/>
        </w:rPr>
        <w:t>SELECCIONAR LA CIUDAD DONDE SE HA EFECTUADO LA REUNIÓN</w:t>
      </w:r>
      <w:r>
        <w:rPr>
          <w:rFonts w:ascii="Calibri" w:hAnsi="Calibri"/>
          <w:lang w:val="es-MX"/>
        </w:rPr>
        <w:t xml:space="preserve"> siendo las </w:t>
      </w:r>
      <w:r>
        <w:rPr>
          <w:rStyle w:val="Estilo6"/>
          <w:rFonts w:ascii="Calibri" w:hAnsi="Calibri"/>
          <w:color w:val="BE0F34"/>
        </w:rPr>
        <w:t>REDACTAR LA HORA DE INICIO DE LA REUNIÓN</w:t>
      </w:r>
      <w:r>
        <w:rPr>
          <w:rFonts w:ascii="Calibri" w:hAnsi="Calibri"/>
          <w:lang w:val="es-MX"/>
        </w:rPr>
        <w:t xml:space="preserve"> del día </w:t>
      </w:r>
      <w:ins w:id="0" w:author="Linda Barros Montealegre" w:date="2015-05-28T10:23:00Z">
        <w:r>
          <w:rPr>
            <w:rStyle w:val="Estilo12"/>
            <w:rFonts w:ascii="Calibri" w:hAnsi="Calibri"/>
            <w:color w:val="BE0F34"/>
          </w:rPr>
          <w:t>REDACTAR FECHA</w:t>
        </w:r>
      </w:ins>
      <w:r>
        <w:rPr>
          <w:rStyle w:val="Estilo12"/>
          <w:rFonts w:ascii="Calibri" w:hAnsi="Calibri"/>
          <w:color w:val="BE0F34"/>
        </w:rPr>
        <w:t xml:space="preserve"> (DD/MM/AAAA)</w:t>
      </w:r>
      <w:r>
        <w:rPr>
          <w:rFonts w:ascii="Calibri" w:hAnsi="Calibri"/>
          <w:lang w:val="es-MX"/>
        </w:rPr>
        <w:t>, se reúne (n) con la voluntad de constituir una entidad sin ánimo de lucro del tipo Fundación, el (los) siguiente (s) fundador (es):</w:t>
      </w:r>
    </w:p>
    <w:p w14:paraId="086EC691" w14:textId="77777777" w:rsidR="00C54536" w:rsidRDefault="00C54536" w:rsidP="00C54536">
      <w:pPr>
        <w:jc w:val="both"/>
        <w:rPr>
          <w:rFonts w:ascii="Calibri" w:hAnsi="Calibri"/>
          <w:lang w:val="es-MX"/>
        </w:rPr>
      </w:pP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5"/>
        <w:gridCol w:w="1847"/>
        <w:gridCol w:w="1847"/>
        <w:gridCol w:w="1439"/>
        <w:gridCol w:w="2267"/>
      </w:tblGrid>
      <w:tr w:rsidR="00C54536" w14:paraId="27CAFCD1" w14:textId="77777777" w:rsidTr="00C54536">
        <w:trPr>
          <w:jc w:val="center"/>
        </w:trPr>
        <w:tc>
          <w:tcPr>
            <w:tcW w:w="1947" w:type="dxa"/>
            <w:vMerge w:val="restart"/>
            <w:tcBorders>
              <w:top w:val="single" w:sz="4" w:space="0" w:color="000000"/>
              <w:left w:val="single" w:sz="4" w:space="0" w:color="000000"/>
              <w:bottom w:val="single" w:sz="4" w:space="0" w:color="000000"/>
              <w:right w:val="single" w:sz="4" w:space="0" w:color="000000"/>
            </w:tcBorders>
            <w:vAlign w:val="center"/>
            <w:hideMark/>
          </w:tcPr>
          <w:p w14:paraId="1CC46ED0" w14:textId="77777777" w:rsidR="00C54536" w:rsidRDefault="00C54536">
            <w:pPr>
              <w:pStyle w:val="Sinespaciado"/>
              <w:spacing w:line="256" w:lineRule="auto"/>
              <w:jc w:val="center"/>
              <w:rPr>
                <w:b/>
                <w:sz w:val="24"/>
                <w:szCs w:val="24"/>
              </w:rPr>
            </w:pPr>
            <w:r>
              <w:rPr>
                <w:rStyle w:val="Refdenotaalfinal"/>
                <w:rFonts w:ascii="Calibri" w:hAnsi="Calibri"/>
                <w:color w:val="FFFFFF"/>
                <w:szCs w:val="24"/>
                <w:lang w:val="es-MX"/>
              </w:rPr>
              <w:endnoteReference w:id="1"/>
            </w:r>
            <w:r>
              <w:rPr>
                <w:b/>
                <w:sz w:val="24"/>
                <w:szCs w:val="24"/>
              </w:rPr>
              <w:t>NOMBRE</w:t>
            </w:r>
            <w:r>
              <w:rPr>
                <w:rStyle w:val="Refdenotaalfinal"/>
                <w:rFonts w:ascii="Calibri" w:hAnsi="Calibri"/>
                <w:color w:val="FFFFFF"/>
                <w:szCs w:val="24"/>
                <w:lang w:val="es-MX"/>
              </w:rPr>
              <w:endnoteReference w:id="2"/>
            </w:r>
          </w:p>
        </w:tc>
        <w:tc>
          <w:tcPr>
            <w:tcW w:w="5136" w:type="dxa"/>
            <w:gridSpan w:val="3"/>
            <w:tcBorders>
              <w:top w:val="single" w:sz="4" w:space="0" w:color="000000"/>
              <w:left w:val="single" w:sz="4" w:space="0" w:color="000000"/>
              <w:bottom w:val="single" w:sz="4" w:space="0" w:color="000000"/>
              <w:right w:val="single" w:sz="4" w:space="0" w:color="000000"/>
            </w:tcBorders>
            <w:vAlign w:val="center"/>
            <w:hideMark/>
          </w:tcPr>
          <w:p w14:paraId="36DBD5A3" w14:textId="77777777" w:rsidR="00C54536" w:rsidRDefault="00C54536">
            <w:pPr>
              <w:pStyle w:val="Sinespaciado"/>
              <w:spacing w:line="256" w:lineRule="auto"/>
              <w:jc w:val="center"/>
              <w:rPr>
                <w:b/>
                <w:sz w:val="24"/>
                <w:szCs w:val="24"/>
              </w:rPr>
            </w:pPr>
            <w:r>
              <w:rPr>
                <w:b/>
                <w:sz w:val="24"/>
                <w:szCs w:val="24"/>
              </w:rPr>
              <w:t>IDENTIFICACIÓN</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2A9FB146" w14:textId="77777777" w:rsidR="00C54536" w:rsidRDefault="00C54536">
            <w:pPr>
              <w:pStyle w:val="Sinespaciado"/>
              <w:spacing w:line="256" w:lineRule="auto"/>
              <w:jc w:val="center"/>
              <w:rPr>
                <w:b/>
                <w:sz w:val="24"/>
                <w:szCs w:val="24"/>
              </w:rPr>
            </w:pPr>
            <w:r>
              <w:rPr>
                <w:rStyle w:val="Refdenotaalfinal"/>
                <w:rFonts w:ascii="Calibri" w:hAnsi="Calibri"/>
                <w:color w:val="FFFFFF"/>
                <w:szCs w:val="24"/>
              </w:rPr>
              <w:endnoteReference w:id="3"/>
            </w:r>
            <w:r>
              <w:rPr>
                <w:b/>
                <w:sz w:val="24"/>
                <w:szCs w:val="24"/>
              </w:rPr>
              <w:t>DOMICILIO</w:t>
            </w:r>
          </w:p>
          <w:p w14:paraId="4B6082DA" w14:textId="77777777" w:rsidR="00C54536" w:rsidRDefault="00C54536">
            <w:pPr>
              <w:pStyle w:val="Sinespaciado"/>
              <w:spacing w:line="256" w:lineRule="auto"/>
              <w:jc w:val="center"/>
              <w:rPr>
                <w:b/>
                <w:sz w:val="24"/>
                <w:szCs w:val="24"/>
              </w:rPr>
            </w:pPr>
            <w:r>
              <w:rPr>
                <w:b/>
                <w:sz w:val="24"/>
                <w:szCs w:val="24"/>
              </w:rPr>
              <w:t>DEL (</w:t>
            </w:r>
            <w:proofErr w:type="gramStart"/>
            <w:r>
              <w:rPr>
                <w:b/>
                <w:sz w:val="24"/>
                <w:szCs w:val="24"/>
              </w:rPr>
              <w:t>LOS)  CONSTITUYENTE</w:t>
            </w:r>
            <w:proofErr w:type="gramEnd"/>
            <w:r>
              <w:rPr>
                <w:b/>
                <w:sz w:val="24"/>
                <w:szCs w:val="24"/>
              </w:rPr>
              <w:t xml:space="preserve"> (S) </w:t>
            </w:r>
          </w:p>
          <w:p w14:paraId="5088B66B" w14:textId="77777777" w:rsidR="00C54536" w:rsidRDefault="00C54536">
            <w:pPr>
              <w:pStyle w:val="Sinespaciado"/>
              <w:spacing w:line="256" w:lineRule="auto"/>
              <w:jc w:val="center"/>
              <w:rPr>
                <w:b/>
                <w:sz w:val="24"/>
                <w:szCs w:val="24"/>
              </w:rPr>
            </w:pPr>
          </w:p>
        </w:tc>
      </w:tr>
      <w:tr w:rsidR="00C54536" w14:paraId="6590F223" w14:textId="77777777" w:rsidTr="00C54536">
        <w:trPr>
          <w:jc w:val="center"/>
        </w:trPr>
        <w:tc>
          <w:tcPr>
            <w:tcW w:w="1947" w:type="dxa"/>
            <w:vMerge/>
            <w:tcBorders>
              <w:top w:val="single" w:sz="4" w:space="0" w:color="000000"/>
              <w:left w:val="single" w:sz="4" w:space="0" w:color="000000"/>
              <w:bottom w:val="single" w:sz="4" w:space="0" w:color="000000"/>
              <w:right w:val="single" w:sz="4" w:space="0" w:color="000000"/>
            </w:tcBorders>
            <w:vAlign w:val="center"/>
            <w:hideMark/>
          </w:tcPr>
          <w:p w14:paraId="31519E84" w14:textId="77777777" w:rsidR="00C54536" w:rsidRDefault="00C54536">
            <w:pPr>
              <w:spacing w:line="256" w:lineRule="auto"/>
              <w:rPr>
                <w:rFonts w:ascii="Calibri" w:eastAsia="Calibri" w:hAnsi="Calibri"/>
                <w:b/>
                <w:lang w:eastAsia="en-US"/>
              </w:rPr>
            </w:pP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233AF776" w14:textId="77777777" w:rsidR="00C54536" w:rsidRDefault="00C54536">
            <w:pPr>
              <w:pStyle w:val="Sinespaciado"/>
              <w:spacing w:line="256" w:lineRule="auto"/>
              <w:jc w:val="center"/>
              <w:rPr>
                <w:b/>
                <w:sz w:val="24"/>
                <w:szCs w:val="24"/>
              </w:rPr>
            </w:pPr>
            <w:r>
              <w:rPr>
                <w:b/>
                <w:sz w:val="24"/>
                <w:szCs w:val="24"/>
              </w:rPr>
              <w:t>Tipo de Identificación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2834249D" w14:textId="77777777" w:rsidR="00C54536" w:rsidRDefault="00C54536">
            <w:pPr>
              <w:pStyle w:val="Sinespaciado"/>
              <w:spacing w:line="256" w:lineRule="auto"/>
              <w:jc w:val="center"/>
              <w:rPr>
                <w:b/>
                <w:sz w:val="24"/>
                <w:szCs w:val="24"/>
              </w:rPr>
            </w:pPr>
            <w:r>
              <w:rPr>
                <w:b/>
                <w:sz w:val="24"/>
                <w:szCs w:val="24"/>
              </w:rPr>
              <w:t>Número</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36D5E18" w14:textId="77777777" w:rsidR="00C54536" w:rsidRDefault="00C54536">
            <w:pPr>
              <w:pStyle w:val="Sinespaciado"/>
              <w:spacing w:line="256" w:lineRule="auto"/>
              <w:jc w:val="center"/>
              <w:rPr>
                <w:b/>
                <w:sz w:val="24"/>
                <w:szCs w:val="24"/>
              </w:rPr>
            </w:pPr>
            <w:r>
              <w:rPr>
                <w:b/>
                <w:sz w:val="24"/>
                <w:szCs w:val="24"/>
              </w:rPr>
              <w:t>Lugar de Expedición</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5BFAE5D" w14:textId="77777777" w:rsidR="00C54536" w:rsidRDefault="00C54536">
            <w:pPr>
              <w:spacing w:line="256" w:lineRule="auto"/>
              <w:rPr>
                <w:rFonts w:ascii="Calibri" w:eastAsia="Calibri" w:hAnsi="Calibri"/>
                <w:b/>
                <w:lang w:eastAsia="en-US"/>
              </w:rPr>
            </w:pPr>
          </w:p>
        </w:tc>
      </w:tr>
      <w:tr w:rsidR="00C54536" w14:paraId="04FB3923" w14:textId="77777777" w:rsidTr="00C54536">
        <w:trPr>
          <w:trHeight w:val="715"/>
          <w:jc w:val="center"/>
        </w:trPr>
        <w:tc>
          <w:tcPr>
            <w:tcW w:w="1947" w:type="dxa"/>
            <w:tcBorders>
              <w:top w:val="single" w:sz="4" w:space="0" w:color="000000"/>
              <w:left w:val="single" w:sz="4" w:space="0" w:color="000000"/>
              <w:bottom w:val="single" w:sz="4" w:space="0" w:color="000000"/>
              <w:right w:val="single" w:sz="4" w:space="0" w:color="000000"/>
            </w:tcBorders>
            <w:vAlign w:val="center"/>
            <w:hideMark/>
          </w:tcPr>
          <w:p w14:paraId="04A60614" w14:textId="77777777" w:rsidR="00C54536" w:rsidRDefault="00C54536">
            <w:pPr>
              <w:pStyle w:val="Sinespaciado"/>
              <w:spacing w:line="256" w:lineRule="auto"/>
              <w:jc w:val="center"/>
              <w:rPr>
                <w:b/>
                <w:sz w:val="20"/>
                <w:szCs w:val="20"/>
              </w:rPr>
            </w:pPr>
            <w:r>
              <w:rPr>
                <w:rStyle w:val="Refdenotaalfinal"/>
                <w:rFonts w:ascii="Calibri" w:hAnsi="Calibri"/>
                <w:color w:val="FFFFFF"/>
                <w:sz w:val="20"/>
                <w:szCs w:val="20"/>
                <w:lang w:val="es-MX"/>
              </w:rPr>
              <w:endnoteReference w:id="4"/>
            </w:r>
            <w:r>
              <w:rPr>
                <w:rStyle w:val="Estilo6"/>
                <w:color w:val="BE0F34"/>
                <w:sz w:val="20"/>
                <w:szCs w:val="20"/>
              </w:rPr>
              <w:t>NOMBRE DEL CONSTITUYENTE</w:t>
            </w:r>
            <w:r>
              <w:rPr>
                <w:rStyle w:val="Refdenotaalfinal"/>
                <w:rFonts w:ascii="Calibri" w:hAnsi="Calibri"/>
                <w:color w:val="FFFFFF"/>
                <w:sz w:val="20"/>
                <w:szCs w:val="20"/>
                <w:lang w:val="es-MX"/>
              </w:rPr>
              <w:endnoteReference w:id="5"/>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7043ED2D" w14:textId="77777777" w:rsidR="00C54536" w:rsidRDefault="00C54536">
            <w:pPr>
              <w:pStyle w:val="Sinespaciado"/>
              <w:spacing w:line="256" w:lineRule="auto"/>
              <w:jc w:val="center"/>
              <w:rPr>
                <w:b/>
                <w:sz w:val="20"/>
                <w:szCs w:val="20"/>
              </w:rPr>
            </w:pPr>
            <w:r>
              <w:rPr>
                <w:rStyle w:val="Estilo6"/>
                <w:color w:val="BE0F34"/>
                <w:sz w:val="20"/>
                <w:szCs w:val="20"/>
              </w:rPr>
              <w:t>TIPO DE IDENTIFICACIÓN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78EED539" w14:textId="77777777" w:rsidR="00C54536" w:rsidRDefault="00C54536">
            <w:pPr>
              <w:pStyle w:val="Sinespaciado"/>
              <w:spacing w:line="256" w:lineRule="auto"/>
              <w:jc w:val="center"/>
              <w:rPr>
                <w:b/>
                <w:sz w:val="20"/>
                <w:szCs w:val="20"/>
              </w:rPr>
            </w:pPr>
            <w:r>
              <w:rPr>
                <w:rStyle w:val="Estilo6"/>
                <w:color w:val="BE0F34"/>
                <w:sz w:val="20"/>
                <w:szCs w:val="20"/>
              </w:rPr>
              <w:t>NÚMERO DE IDENTIFICACIÓN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D76F1E6" w14:textId="77777777" w:rsidR="00C54536" w:rsidRDefault="00C54536">
            <w:pPr>
              <w:pStyle w:val="Sinespaciado"/>
              <w:spacing w:line="256" w:lineRule="auto"/>
              <w:jc w:val="center"/>
              <w:rPr>
                <w:b/>
                <w:color w:val="BE0F34"/>
                <w:sz w:val="20"/>
                <w:szCs w:val="20"/>
              </w:rPr>
            </w:pPr>
            <w:r>
              <w:rPr>
                <w:rStyle w:val="Estilo6"/>
                <w:color w:val="BE0F34"/>
                <w:sz w:val="20"/>
                <w:szCs w:val="20"/>
              </w:rPr>
              <w:t>LUGAR DE EXPEDICIÓN DEL DOCUMENTO</w:t>
            </w:r>
          </w:p>
        </w:tc>
        <w:tc>
          <w:tcPr>
            <w:tcW w:w="2268" w:type="dxa"/>
            <w:tcBorders>
              <w:top w:val="single" w:sz="4" w:space="0" w:color="000000"/>
              <w:left w:val="single" w:sz="4" w:space="0" w:color="000000"/>
              <w:bottom w:val="single" w:sz="4" w:space="0" w:color="000000"/>
              <w:right w:val="single" w:sz="4" w:space="0" w:color="000000"/>
            </w:tcBorders>
            <w:vAlign w:val="center"/>
          </w:tcPr>
          <w:p w14:paraId="572B110B" w14:textId="77777777" w:rsidR="00C54536" w:rsidRDefault="00C54536">
            <w:pPr>
              <w:pStyle w:val="Sinespaciado"/>
              <w:spacing w:line="256" w:lineRule="auto"/>
              <w:jc w:val="center"/>
              <w:rPr>
                <w:rStyle w:val="Estilo6"/>
                <w:color w:val="C00000"/>
                <w:sz w:val="20"/>
              </w:rPr>
            </w:pPr>
            <w:r>
              <w:rPr>
                <w:rStyle w:val="Estilo6"/>
                <w:color w:val="C00000"/>
                <w:sz w:val="20"/>
                <w:szCs w:val="20"/>
              </w:rPr>
              <w:t>(CIUDAD O MUNICIPIO)</w:t>
            </w:r>
          </w:p>
          <w:p w14:paraId="2A39C304" w14:textId="77777777" w:rsidR="00C54536" w:rsidRDefault="00C54536">
            <w:pPr>
              <w:pStyle w:val="Sinespaciado"/>
              <w:spacing w:line="256" w:lineRule="auto"/>
              <w:jc w:val="center"/>
            </w:pPr>
          </w:p>
        </w:tc>
      </w:tr>
    </w:tbl>
    <w:p w14:paraId="34CBAE89" w14:textId="77777777" w:rsidR="00C54536" w:rsidRDefault="00C54536" w:rsidP="00C54536">
      <w:pPr>
        <w:jc w:val="center"/>
        <w:rPr>
          <w:rFonts w:ascii="Calibri" w:hAnsi="Calibri"/>
          <w:lang w:val="es-MX"/>
        </w:rPr>
      </w:pPr>
    </w:p>
    <w:p w14:paraId="04F387CD" w14:textId="77777777" w:rsidR="00C54536" w:rsidRDefault="00C54536" w:rsidP="00C54536">
      <w:pPr>
        <w:jc w:val="both"/>
        <w:rPr>
          <w:rFonts w:ascii="Calibri" w:hAnsi="Calibri"/>
          <w:lang w:val="es-MX"/>
        </w:rPr>
      </w:pPr>
    </w:p>
    <w:p w14:paraId="0DAD88A3" w14:textId="77777777" w:rsidR="00C54536" w:rsidRDefault="00C54536" w:rsidP="00C54536">
      <w:pPr>
        <w:jc w:val="center"/>
        <w:rPr>
          <w:rFonts w:ascii="Calibri" w:hAnsi="Calibri"/>
          <w:b/>
          <w:lang w:val="es-MX"/>
        </w:rPr>
      </w:pPr>
      <w:r>
        <w:rPr>
          <w:rFonts w:ascii="Calibri" w:hAnsi="Calibri"/>
          <w:b/>
          <w:lang w:val="es-MX"/>
        </w:rPr>
        <w:t>Orden del Día</w:t>
      </w:r>
    </w:p>
    <w:p w14:paraId="555F7B6D" w14:textId="77777777" w:rsidR="00C54536" w:rsidRDefault="00C54536" w:rsidP="00C54536">
      <w:pPr>
        <w:jc w:val="center"/>
        <w:rPr>
          <w:rFonts w:ascii="Calibri" w:hAnsi="Calibri"/>
          <w:b/>
          <w:lang w:val="es-MX"/>
        </w:rPr>
      </w:pPr>
    </w:p>
    <w:p w14:paraId="4B0EF6DD" w14:textId="77777777" w:rsidR="00C54536" w:rsidRDefault="00C54536" w:rsidP="00C54536">
      <w:pPr>
        <w:pStyle w:val="Prrafodelista"/>
        <w:numPr>
          <w:ilvl w:val="0"/>
          <w:numId w:val="1"/>
        </w:numPr>
        <w:rPr>
          <w:rFonts w:ascii="Calibri" w:hAnsi="Calibri"/>
          <w:b/>
          <w:lang w:val="es-MX"/>
        </w:rPr>
      </w:pPr>
      <w:r>
        <w:rPr>
          <w:rFonts w:ascii="Calibri" w:hAnsi="Calibri"/>
          <w:b/>
          <w:lang w:val="es-MX"/>
        </w:rPr>
        <w:t xml:space="preserve">Designación de </w:t>
      </w:r>
      <w:proofErr w:type="gramStart"/>
      <w:r>
        <w:rPr>
          <w:rFonts w:ascii="Calibri" w:hAnsi="Calibri"/>
          <w:b/>
          <w:lang w:val="es-MX"/>
        </w:rPr>
        <w:t>Presidente</w:t>
      </w:r>
      <w:proofErr w:type="gramEnd"/>
      <w:r>
        <w:rPr>
          <w:rFonts w:ascii="Calibri" w:hAnsi="Calibri"/>
          <w:b/>
          <w:lang w:val="es-MX"/>
        </w:rPr>
        <w:t xml:space="preserve"> y Secretario de la reunión</w:t>
      </w:r>
    </w:p>
    <w:p w14:paraId="18215634" w14:textId="77777777" w:rsidR="00C54536" w:rsidRDefault="00C54536" w:rsidP="00C54536">
      <w:pPr>
        <w:pStyle w:val="Prrafodelista"/>
        <w:numPr>
          <w:ilvl w:val="0"/>
          <w:numId w:val="1"/>
        </w:numPr>
        <w:rPr>
          <w:rFonts w:ascii="Calibri" w:hAnsi="Calibri"/>
          <w:b/>
          <w:lang w:val="es-MX"/>
        </w:rPr>
      </w:pPr>
      <w:r>
        <w:rPr>
          <w:rFonts w:ascii="Calibri" w:hAnsi="Calibri"/>
          <w:b/>
          <w:lang w:val="es-MX"/>
        </w:rPr>
        <w:t>Constitución de Fundación</w:t>
      </w:r>
    </w:p>
    <w:p w14:paraId="51F4BB2B" w14:textId="77777777" w:rsidR="00C54536" w:rsidRDefault="00C54536" w:rsidP="00C54536">
      <w:pPr>
        <w:pStyle w:val="Prrafodelista"/>
        <w:numPr>
          <w:ilvl w:val="0"/>
          <w:numId w:val="1"/>
        </w:numPr>
        <w:jc w:val="both"/>
        <w:rPr>
          <w:rFonts w:ascii="Calibri" w:hAnsi="Calibri"/>
          <w:b/>
          <w:lang w:val="es-MX"/>
        </w:rPr>
      </w:pPr>
      <w:r>
        <w:rPr>
          <w:rFonts w:ascii="Calibri" w:hAnsi="Calibri"/>
          <w:b/>
          <w:lang w:val="es-MX"/>
        </w:rPr>
        <w:t>Nombramiento de órganos de administración</w:t>
      </w:r>
    </w:p>
    <w:p w14:paraId="34BD35E4" w14:textId="77777777" w:rsidR="00C54536" w:rsidRDefault="00C54536" w:rsidP="00C54536">
      <w:pPr>
        <w:pStyle w:val="Prrafodelista"/>
        <w:numPr>
          <w:ilvl w:val="0"/>
          <w:numId w:val="1"/>
        </w:numPr>
        <w:rPr>
          <w:rFonts w:ascii="Calibri" w:hAnsi="Calibri"/>
          <w:b/>
          <w:lang w:val="es-MX"/>
        </w:rPr>
      </w:pPr>
      <w:r>
        <w:rPr>
          <w:rFonts w:ascii="Calibri" w:hAnsi="Calibri"/>
          <w:b/>
          <w:lang w:val="es-MX"/>
        </w:rPr>
        <w:t>Aprobación de Acta</w:t>
      </w:r>
    </w:p>
    <w:p w14:paraId="59C93A6D" w14:textId="77777777" w:rsidR="00C54536" w:rsidRDefault="00C54536" w:rsidP="00C54536">
      <w:pPr>
        <w:pStyle w:val="Prrafodelista"/>
        <w:numPr>
          <w:ilvl w:val="0"/>
          <w:numId w:val="1"/>
        </w:numPr>
        <w:rPr>
          <w:rFonts w:ascii="Calibri" w:hAnsi="Calibri"/>
          <w:b/>
          <w:lang w:val="es-MX"/>
        </w:rPr>
      </w:pPr>
      <w:r>
        <w:rPr>
          <w:rFonts w:ascii="Calibri" w:hAnsi="Calibri"/>
          <w:b/>
          <w:lang w:val="es-MX"/>
        </w:rPr>
        <w:t>Firmas</w:t>
      </w:r>
    </w:p>
    <w:p w14:paraId="17D35632" w14:textId="77777777" w:rsidR="00C54536" w:rsidRDefault="00C54536" w:rsidP="00C54536">
      <w:pPr>
        <w:jc w:val="both"/>
        <w:rPr>
          <w:rFonts w:ascii="Calibri" w:hAnsi="Calibri"/>
          <w:lang w:val="es-MX"/>
        </w:rPr>
      </w:pPr>
    </w:p>
    <w:p w14:paraId="219E738A" w14:textId="77777777" w:rsidR="00C54536" w:rsidRDefault="00C54536" w:rsidP="00C54536">
      <w:pPr>
        <w:pStyle w:val="Prrafodelista"/>
        <w:numPr>
          <w:ilvl w:val="0"/>
          <w:numId w:val="2"/>
        </w:numPr>
        <w:jc w:val="both"/>
        <w:rPr>
          <w:rFonts w:ascii="Calibri" w:hAnsi="Calibri"/>
          <w:b/>
          <w:lang w:val="es-MX"/>
        </w:rPr>
      </w:pPr>
      <w:r>
        <w:rPr>
          <w:rFonts w:ascii="Calibri" w:hAnsi="Calibri"/>
          <w:b/>
          <w:lang w:val="es-MX"/>
        </w:rPr>
        <w:t xml:space="preserve">Designación </w:t>
      </w:r>
      <w:proofErr w:type="gramStart"/>
      <w:r>
        <w:rPr>
          <w:rFonts w:ascii="Calibri" w:hAnsi="Calibri"/>
          <w:b/>
          <w:lang w:val="es-MX"/>
        </w:rPr>
        <w:t>Presidente</w:t>
      </w:r>
      <w:proofErr w:type="gramEnd"/>
      <w:r>
        <w:rPr>
          <w:rFonts w:ascii="Calibri" w:hAnsi="Calibri"/>
          <w:b/>
          <w:lang w:val="es-MX"/>
        </w:rPr>
        <w:t xml:space="preserve"> y Secretario de la reunión</w:t>
      </w:r>
      <w:r>
        <w:rPr>
          <w:rFonts w:ascii="Calibri" w:hAnsi="Calibri"/>
          <w:color w:val="FFFFFF"/>
        </w:rPr>
        <w:t>.</w:t>
      </w:r>
      <w:r>
        <w:rPr>
          <w:rStyle w:val="Refdenotaalfinal"/>
          <w:rFonts w:ascii="Calibri" w:hAnsi="Calibri"/>
          <w:color w:val="FFFFFF"/>
        </w:rPr>
        <w:endnoteReference w:id="6"/>
      </w:r>
    </w:p>
    <w:p w14:paraId="56C33186" w14:textId="77777777" w:rsidR="00C54536" w:rsidRDefault="00C54536" w:rsidP="00C54536">
      <w:pPr>
        <w:jc w:val="both"/>
        <w:rPr>
          <w:rFonts w:ascii="Calibri" w:hAnsi="Calibri"/>
          <w:b/>
          <w:lang w:val="es-MX"/>
        </w:rPr>
      </w:pPr>
    </w:p>
    <w:p w14:paraId="194FCAF5" w14:textId="77777777" w:rsidR="00C54536" w:rsidRDefault="00C54536" w:rsidP="00C54536">
      <w:pPr>
        <w:jc w:val="both"/>
        <w:rPr>
          <w:rFonts w:ascii="Calibri" w:hAnsi="Calibri"/>
          <w:lang w:val="es-MX"/>
        </w:rPr>
      </w:pPr>
      <w:r>
        <w:rPr>
          <w:rFonts w:ascii="Calibri" w:hAnsi="Calibri"/>
          <w:lang w:val="es-MX"/>
        </w:rPr>
        <w:t>Se nombran para estos cargos a:</w:t>
      </w:r>
    </w:p>
    <w:p w14:paraId="2529D459" w14:textId="77777777" w:rsidR="00C54536" w:rsidRDefault="00C54536" w:rsidP="00C54536">
      <w:pPr>
        <w:jc w:val="both"/>
        <w:rPr>
          <w:rFonts w:ascii="Calibri" w:hAnsi="Calibri"/>
          <w:lang w:val="es-MX"/>
        </w:rPr>
      </w:pPr>
    </w:p>
    <w:p w14:paraId="50C42EC7" w14:textId="77777777" w:rsidR="00C54536" w:rsidRDefault="00C54536" w:rsidP="00C54536">
      <w:pPr>
        <w:jc w:val="both"/>
        <w:rPr>
          <w:del w:id="1" w:author="juan camilo franco m" w:date="2015-05-23T00:01:00Z"/>
          <w:rFonts w:ascii="Calibri" w:hAnsi="Calibri"/>
          <w:lang w:val="es-MX"/>
        </w:rPr>
      </w:pPr>
      <w:r>
        <w:rPr>
          <w:rFonts w:ascii="Calibri" w:hAnsi="Calibri"/>
          <w:b/>
          <w:lang w:val="es-MX"/>
        </w:rPr>
        <w:t>Presidente</w:t>
      </w:r>
      <w:r>
        <w:rPr>
          <w:rStyle w:val="Refdenotaalfinal"/>
          <w:rFonts w:ascii="Calibri" w:hAnsi="Calibri"/>
          <w:color w:val="FFFFFF"/>
          <w:lang w:val="es-MX"/>
        </w:rPr>
        <w:endnoteReference w:id="7"/>
      </w:r>
      <w:r>
        <w:rPr>
          <w:rFonts w:ascii="Calibri" w:hAnsi="Calibri"/>
          <w:b/>
          <w:lang w:val="es-MX"/>
        </w:rPr>
        <w:t xml:space="preserve">: </w:t>
      </w:r>
      <w:r>
        <w:rPr>
          <w:rStyle w:val="Estilo6"/>
          <w:rFonts w:ascii="Calibri" w:hAnsi="Calibri"/>
          <w:color w:val="BE0F34"/>
        </w:rPr>
        <w:t>REDACTAR EL NOMBRE DEL PRESIDENTE DE LA REUNIÓN</w:t>
      </w:r>
      <w:r>
        <w:rPr>
          <w:rFonts w:ascii="Calibri" w:hAnsi="Calibri"/>
          <w:lang w:val="es-MX"/>
        </w:rPr>
        <w:t xml:space="preserve">, identificado con </w:t>
      </w:r>
      <w:r>
        <w:rPr>
          <w:rStyle w:val="Estilo6"/>
          <w:rFonts w:ascii="Calibri" w:hAnsi="Calibri"/>
          <w:color w:val="BE0F34"/>
        </w:rPr>
        <w:t>TIPO DE IDENTIFICACIÓN</w:t>
      </w:r>
      <w:r>
        <w:rPr>
          <w:rFonts w:ascii="Calibri" w:hAnsi="Calibri"/>
          <w:lang w:val="es-MX"/>
        </w:rPr>
        <w:t xml:space="preserve"> No. </w:t>
      </w:r>
      <w:r>
        <w:rPr>
          <w:rStyle w:val="Estilo6"/>
          <w:rFonts w:ascii="Calibri" w:hAnsi="Calibri"/>
          <w:color w:val="BE0F34"/>
        </w:rPr>
        <w:t>REDACTAR EL NÚMERO DE IDENTIFICACIÓN</w:t>
      </w:r>
    </w:p>
    <w:p w14:paraId="114356F9" w14:textId="77777777" w:rsidR="00C54536" w:rsidRDefault="00C54536" w:rsidP="00C54536">
      <w:pPr>
        <w:jc w:val="both"/>
        <w:rPr>
          <w:del w:id="2" w:author="juan camilo franco m" w:date="2015-05-23T00:01:00Z"/>
          <w:rFonts w:ascii="Calibri" w:hAnsi="Calibri"/>
          <w:lang w:val="es-MX"/>
        </w:rPr>
      </w:pPr>
    </w:p>
    <w:p w14:paraId="5F6C374B" w14:textId="77777777" w:rsidR="00C54536" w:rsidRDefault="00C54536" w:rsidP="00C54536">
      <w:pPr>
        <w:jc w:val="both"/>
        <w:rPr>
          <w:ins w:id="3" w:author="juan camilo franco m" w:date="2015-05-23T00:01:00Z"/>
          <w:rFonts w:ascii="Calibri" w:hAnsi="Calibri"/>
          <w:lang w:val="es-MX"/>
        </w:rPr>
      </w:pPr>
      <w:r>
        <w:rPr>
          <w:rFonts w:ascii="Calibri" w:hAnsi="Calibri"/>
          <w:b/>
          <w:lang w:val="es-MX"/>
        </w:rPr>
        <w:t>Secretario</w:t>
      </w:r>
      <w:r>
        <w:rPr>
          <w:rStyle w:val="Refdenotaalfinal"/>
          <w:rFonts w:ascii="Calibri" w:hAnsi="Calibri"/>
          <w:color w:val="FFFFFF"/>
          <w:lang w:val="es-MX"/>
        </w:rPr>
        <w:endnoteReference w:id="8"/>
      </w:r>
      <w:r>
        <w:rPr>
          <w:rFonts w:ascii="Calibri" w:hAnsi="Calibri"/>
          <w:b/>
          <w:lang w:val="es-MX"/>
        </w:rPr>
        <w:t xml:space="preserve">: </w:t>
      </w:r>
      <w:r>
        <w:rPr>
          <w:rStyle w:val="Estilo6"/>
          <w:rFonts w:ascii="Calibri" w:hAnsi="Calibri"/>
          <w:color w:val="BE0F34"/>
        </w:rPr>
        <w:t>REDACTAR EL NOMBRE DEL SECRETARIO DE LA REUNIÓN</w:t>
      </w:r>
      <w:r>
        <w:rPr>
          <w:rFonts w:ascii="Calibri" w:hAnsi="Calibri"/>
          <w:lang w:val="es-MX"/>
        </w:rPr>
        <w:t xml:space="preserve">, identificado </w:t>
      </w:r>
      <w:proofErr w:type="gramStart"/>
      <w:r>
        <w:rPr>
          <w:rFonts w:ascii="Calibri" w:hAnsi="Calibri"/>
          <w:lang w:val="es-MX"/>
        </w:rPr>
        <w:t xml:space="preserve">con  </w:t>
      </w:r>
      <w:r>
        <w:rPr>
          <w:rStyle w:val="Estilo6"/>
          <w:rFonts w:ascii="Calibri" w:hAnsi="Calibri"/>
          <w:color w:val="BE0F34"/>
        </w:rPr>
        <w:t>TIPO</w:t>
      </w:r>
      <w:proofErr w:type="gramEnd"/>
      <w:r>
        <w:rPr>
          <w:rStyle w:val="Estilo6"/>
          <w:rFonts w:ascii="Calibri" w:hAnsi="Calibri"/>
          <w:color w:val="BE0F34"/>
        </w:rPr>
        <w:t xml:space="preserve"> DE IDENTIFICACIÓN</w:t>
      </w:r>
      <w:r>
        <w:rPr>
          <w:rFonts w:ascii="Calibri" w:hAnsi="Calibri"/>
          <w:lang w:val="es-MX"/>
        </w:rPr>
        <w:t xml:space="preserve"> No. </w:t>
      </w:r>
      <w:r>
        <w:rPr>
          <w:rStyle w:val="Estilo6"/>
          <w:rFonts w:ascii="Calibri" w:hAnsi="Calibri"/>
          <w:color w:val="BE0F34"/>
        </w:rPr>
        <w:t>REDACTAR EL NÚMERO DE IDENTIFICACIÓN</w:t>
      </w:r>
    </w:p>
    <w:p w14:paraId="559211DC" w14:textId="77777777" w:rsidR="00C54536" w:rsidRDefault="00C54536" w:rsidP="00C54536">
      <w:pPr>
        <w:jc w:val="both"/>
        <w:rPr>
          <w:ins w:id="4" w:author="juan camilo franco m" w:date="2015-05-23T00:01:00Z"/>
          <w:rFonts w:ascii="Calibri" w:hAnsi="Calibri"/>
          <w:lang w:val="es-MX"/>
        </w:rPr>
      </w:pPr>
    </w:p>
    <w:p w14:paraId="5FC4080D" w14:textId="77777777" w:rsidR="00C54536" w:rsidRDefault="00C54536" w:rsidP="00C54536">
      <w:pPr>
        <w:jc w:val="both"/>
        <w:rPr>
          <w:rFonts w:ascii="Calibri" w:hAnsi="Calibri"/>
          <w:lang w:val="es-MX"/>
        </w:rPr>
      </w:pPr>
      <w:r>
        <w:rPr>
          <w:rStyle w:val="Estilo6"/>
          <w:rFonts w:ascii="Calibri" w:hAnsi="Calibri"/>
          <w:color w:val="BE0F34"/>
        </w:rPr>
        <w:t xml:space="preserve">(TENGA EN CUENTA QUE EL PRESIDENTE Y EL SECRETARIO DE LA REUNIÓN DEBERÁN REALIZAR LA PRESENTACIÓN PERSONAL DEL ACTA ANTE NOTARIO POR SEPARADO, O AMBOS AL MISMO TIEMPO ANTE EL SECRETARIO DE LA CÁMARA DE COMERCIO DE BOGOTÁ AL MOMENTO DE LA RADICACIÓN DEL DOCUMENTO) </w:t>
      </w:r>
    </w:p>
    <w:p w14:paraId="7E75C079" w14:textId="77777777" w:rsidR="00C54536" w:rsidRDefault="00C54536" w:rsidP="00C54536">
      <w:pPr>
        <w:rPr>
          <w:rFonts w:ascii="Calibri" w:hAnsi="Calibri"/>
          <w:b/>
          <w:lang w:val="es-MX"/>
        </w:rPr>
      </w:pPr>
    </w:p>
    <w:p w14:paraId="0665D56D" w14:textId="77777777" w:rsidR="00C54536" w:rsidRDefault="00C54536" w:rsidP="00C54536">
      <w:pPr>
        <w:pStyle w:val="Prrafodelista"/>
        <w:numPr>
          <w:ilvl w:val="0"/>
          <w:numId w:val="2"/>
        </w:numPr>
        <w:rPr>
          <w:rFonts w:ascii="Calibri" w:hAnsi="Calibri"/>
          <w:b/>
          <w:lang w:val="es-MX"/>
        </w:rPr>
      </w:pPr>
      <w:r>
        <w:rPr>
          <w:rFonts w:ascii="Calibri" w:hAnsi="Calibri"/>
          <w:b/>
          <w:lang w:val="es-MX"/>
        </w:rPr>
        <w:t>Constitución de Fundación</w:t>
      </w:r>
    </w:p>
    <w:p w14:paraId="0BB966A1" w14:textId="77777777" w:rsidR="00C54536" w:rsidRDefault="00C54536" w:rsidP="00C54536">
      <w:pPr>
        <w:jc w:val="both"/>
        <w:rPr>
          <w:rFonts w:ascii="Calibri" w:hAnsi="Calibri"/>
          <w:lang w:val="es-MX"/>
        </w:rPr>
      </w:pPr>
    </w:p>
    <w:p w14:paraId="62A2F285" w14:textId="77777777" w:rsidR="00C54536" w:rsidRDefault="00C54536" w:rsidP="00C54536">
      <w:pPr>
        <w:jc w:val="both"/>
        <w:rPr>
          <w:rFonts w:ascii="Calibri" w:hAnsi="Calibri"/>
          <w:lang w:val="es-MX"/>
        </w:rPr>
      </w:pPr>
      <w:r>
        <w:rPr>
          <w:rFonts w:ascii="Calibri" w:hAnsi="Calibri"/>
          <w:lang w:val="es-MX"/>
        </w:rPr>
        <w:t>Reunida la Asamblea General, manifiesta su voluntad de constituir una entidad privada sin ánimo de lucro del tipo Fundación, para lo cual se puso a disposición del (los) fundador (es) el proyecto de estatutos, los cuales regirán la entidad.</w:t>
      </w:r>
    </w:p>
    <w:p w14:paraId="203ED5D3" w14:textId="77777777" w:rsidR="00C54536" w:rsidRDefault="00C54536" w:rsidP="00C54536">
      <w:pPr>
        <w:jc w:val="both"/>
        <w:rPr>
          <w:rFonts w:ascii="Calibri" w:hAnsi="Calibri"/>
          <w:lang w:val="es-MX"/>
        </w:rPr>
      </w:pPr>
    </w:p>
    <w:p w14:paraId="259DBCA5" w14:textId="77777777" w:rsidR="00C54536" w:rsidRDefault="00C54536" w:rsidP="00C54536">
      <w:pPr>
        <w:jc w:val="both"/>
        <w:rPr>
          <w:rFonts w:ascii="Calibri" w:hAnsi="Calibri"/>
          <w:color w:val="C00000"/>
          <w:lang w:val="es-MX"/>
        </w:rPr>
      </w:pPr>
      <w:r>
        <w:rPr>
          <w:rFonts w:ascii="Calibri" w:hAnsi="Calibri"/>
          <w:lang w:val="es-MX"/>
        </w:rPr>
        <w:t xml:space="preserve">Tanto la decisión de constituir una entidad sin ánimo de lucro del tipo Fundación como los estatutos que se anexan y que forman parte integral del acta fueron aprobados </w:t>
      </w:r>
      <w:r>
        <w:rPr>
          <w:rFonts w:ascii="Calibri" w:hAnsi="Calibri"/>
          <w:b/>
          <w:color w:val="C00000"/>
          <w:lang w:val="es-MX"/>
        </w:rPr>
        <w:t xml:space="preserve">por su único fundador </w:t>
      </w:r>
      <w:proofErr w:type="gramStart"/>
      <w:r>
        <w:rPr>
          <w:rFonts w:ascii="Calibri" w:hAnsi="Calibri"/>
          <w:b/>
          <w:color w:val="C00000"/>
          <w:lang w:val="es-MX"/>
        </w:rPr>
        <w:t>/  por</w:t>
      </w:r>
      <w:proofErr w:type="gramEnd"/>
      <w:r>
        <w:rPr>
          <w:rFonts w:ascii="Calibri" w:hAnsi="Calibri"/>
          <w:b/>
          <w:color w:val="C00000"/>
          <w:lang w:val="es-MX"/>
        </w:rPr>
        <w:t xml:space="preserve"> unanimidad</w:t>
      </w:r>
      <w:r>
        <w:rPr>
          <w:rFonts w:ascii="Calibri" w:hAnsi="Calibri"/>
          <w:b/>
          <w:color w:val="FF0000"/>
          <w:lang w:val="es-MX"/>
        </w:rPr>
        <w:t xml:space="preserve"> </w:t>
      </w:r>
      <w:r>
        <w:rPr>
          <w:rFonts w:ascii="Calibri" w:hAnsi="Calibri"/>
          <w:b/>
          <w:color w:val="C00000"/>
          <w:lang w:val="es-MX"/>
        </w:rPr>
        <w:t>(SELECCIONE DEPENDIENDO SI EXISTE PLURALIDAD DE CONSTITUYENTES)</w:t>
      </w:r>
      <w:r>
        <w:rPr>
          <w:rFonts w:ascii="Calibri" w:hAnsi="Calibri"/>
          <w:lang w:val="es-MX"/>
        </w:rPr>
        <w:t>.</w:t>
      </w:r>
    </w:p>
    <w:p w14:paraId="2F5ADA3D" w14:textId="77777777" w:rsidR="00C54536" w:rsidRDefault="00C54536" w:rsidP="00C54536">
      <w:pPr>
        <w:jc w:val="both"/>
        <w:rPr>
          <w:rFonts w:ascii="Calibri" w:hAnsi="Calibri"/>
          <w:lang w:val="es-MX"/>
        </w:rPr>
      </w:pPr>
    </w:p>
    <w:p w14:paraId="4B7316E6" w14:textId="77777777" w:rsidR="00C54536" w:rsidRDefault="00C54536" w:rsidP="00C54536">
      <w:pPr>
        <w:pStyle w:val="Prrafodelista"/>
        <w:numPr>
          <w:ilvl w:val="0"/>
          <w:numId w:val="2"/>
        </w:numPr>
        <w:jc w:val="both"/>
        <w:rPr>
          <w:rFonts w:ascii="Calibri" w:hAnsi="Calibri"/>
          <w:b/>
          <w:lang w:val="es-MX"/>
        </w:rPr>
      </w:pPr>
      <w:r>
        <w:rPr>
          <w:rFonts w:ascii="Calibri" w:hAnsi="Calibri"/>
          <w:b/>
          <w:lang w:val="es-MX"/>
        </w:rPr>
        <w:t>Nombramiento de órganos de administración:</w:t>
      </w:r>
    </w:p>
    <w:p w14:paraId="19424D00" w14:textId="77777777" w:rsidR="00C54536" w:rsidRDefault="00C54536" w:rsidP="00C54536">
      <w:pPr>
        <w:jc w:val="both"/>
        <w:rPr>
          <w:rFonts w:ascii="Calibri" w:hAnsi="Calibri"/>
          <w:b/>
          <w:lang w:val="es-MX"/>
        </w:rPr>
      </w:pPr>
    </w:p>
    <w:p w14:paraId="1F90AB81" w14:textId="77777777" w:rsidR="00C54536" w:rsidRDefault="00C54536" w:rsidP="00C54536">
      <w:pPr>
        <w:jc w:val="both"/>
        <w:rPr>
          <w:rFonts w:ascii="Calibri" w:hAnsi="Calibri"/>
          <w:lang w:val="es-MX"/>
        </w:rPr>
      </w:pPr>
      <w:r>
        <w:rPr>
          <w:rFonts w:ascii="Calibri" w:hAnsi="Calibri"/>
          <w:lang w:val="es-MX"/>
        </w:rPr>
        <w:t>En virtud de lo anterior y teniendo en cuenta los cargos que se crearon en los estatutos de constitución, se realizan los siguientes nombramientos:</w:t>
      </w:r>
    </w:p>
    <w:p w14:paraId="0C1037AD" w14:textId="77777777" w:rsidR="00C54536" w:rsidRDefault="00C54536" w:rsidP="00C54536">
      <w:pPr>
        <w:jc w:val="both"/>
        <w:rPr>
          <w:rFonts w:ascii="Calibri" w:hAnsi="Calibri"/>
          <w:b/>
          <w:lang w:val="es-MX"/>
        </w:rPr>
      </w:pPr>
    </w:p>
    <w:p w14:paraId="6534AA15" w14:textId="77777777" w:rsidR="00C54536" w:rsidRDefault="00C54536" w:rsidP="00C54536">
      <w:pPr>
        <w:jc w:val="both"/>
        <w:rPr>
          <w:rFonts w:ascii="Calibri" w:hAnsi="Calibri"/>
          <w:b/>
          <w:lang w:val="es-MX"/>
        </w:rPr>
      </w:pPr>
      <w:r>
        <w:rPr>
          <w:rFonts w:ascii="Calibri" w:hAnsi="Calibri"/>
          <w:b/>
          <w:lang w:val="es-MX"/>
        </w:rPr>
        <w:t xml:space="preserve">REPRESENTACIÓN LEGAL </w:t>
      </w:r>
    </w:p>
    <w:p w14:paraId="306DD759" w14:textId="77777777" w:rsidR="00C54536" w:rsidRDefault="00C54536" w:rsidP="00C54536">
      <w:pPr>
        <w:jc w:val="both"/>
        <w:rPr>
          <w:rFonts w:ascii="Calibri" w:hAnsi="Calibri"/>
          <w:lang w:val="es-MX"/>
        </w:rPr>
      </w:pPr>
    </w:p>
    <w:tbl>
      <w:tblPr>
        <w:tblStyle w:val="Tablaconcuadrcula"/>
        <w:tblW w:w="0" w:type="auto"/>
        <w:jc w:val="center"/>
        <w:tblInd w:w="0" w:type="dxa"/>
        <w:tblLook w:val="04A0" w:firstRow="1" w:lastRow="0" w:firstColumn="1" w:lastColumn="0" w:noHBand="0" w:noVBand="1"/>
      </w:tblPr>
      <w:tblGrid>
        <w:gridCol w:w="2065"/>
        <w:gridCol w:w="2665"/>
        <w:gridCol w:w="2049"/>
        <w:gridCol w:w="2049"/>
      </w:tblGrid>
      <w:tr w:rsidR="00C54536" w14:paraId="5AF84DFE" w14:textId="77777777" w:rsidTr="00C54536">
        <w:trPr>
          <w:jc w:val="center"/>
        </w:trPr>
        <w:tc>
          <w:tcPr>
            <w:tcW w:w="2066" w:type="dxa"/>
            <w:tcBorders>
              <w:top w:val="single" w:sz="4" w:space="0" w:color="auto"/>
              <w:left w:val="single" w:sz="4" w:space="0" w:color="auto"/>
              <w:bottom w:val="single" w:sz="4" w:space="0" w:color="auto"/>
              <w:right w:val="single" w:sz="4" w:space="0" w:color="auto"/>
            </w:tcBorders>
            <w:hideMark/>
          </w:tcPr>
          <w:p w14:paraId="00EB4482" w14:textId="77777777" w:rsidR="00C54536" w:rsidRDefault="00C54536">
            <w:pPr>
              <w:jc w:val="center"/>
              <w:rPr>
                <w:rFonts w:ascii="Calibri" w:hAnsi="Calibri"/>
                <w:b/>
                <w:lang w:val="es-MX"/>
              </w:rPr>
            </w:pPr>
            <w:r>
              <w:rPr>
                <w:rFonts w:ascii="Calibri" w:hAnsi="Calibri"/>
                <w:b/>
                <w:color w:val="C00000"/>
                <w:lang w:val="es-MX"/>
              </w:rPr>
              <w:t>REPRESENTANTE LEGAL (INDICAR SI ES PRINCIPAL O SUPLENTE)</w:t>
            </w:r>
          </w:p>
        </w:tc>
        <w:tc>
          <w:tcPr>
            <w:tcW w:w="2666" w:type="dxa"/>
            <w:tcBorders>
              <w:top w:val="single" w:sz="4" w:space="0" w:color="auto"/>
              <w:left w:val="single" w:sz="4" w:space="0" w:color="auto"/>
              <w:bottom w:val="single" w:sz="4" w:space="0" w:color="auto"/>
              <w:right w:val="single" w:sz="4" w:space="0" w:color="auto"/>
            </w:tcBorders>
            <w:hideMark/>
          </w:tcPr>
          <w:p w14:paraId="5CAFD42A" w14:textId="77777777" w:rsidR="00C54536" w:rsidRDefault="00C54536">
            <w:pPr>
              <w:jc w:val="both"/>
              <w:rPr>
                <w:rFonts w:ascii="Calibri" w:hAnsi="Calibri"/>
                <w:b/>
                <w:color w:val="C00000"/>
                <w:lang w:val="es-MX"/>
              </w:rPr>
            </w:pPr>
            <w:r>
              <w:rPr>
                <w:rFonts w:ascii="Calibri" w:hAnsi="Calibri"/>
                <w:b/>
                <w:color w:val="C00000"/>
                <w:lang w:val="es-MX"/>
              </w:rPr>
              <w:t>NOMBRE DE LA PERSONA NOMBRADA</w:t>
            </w:r>
          </w:p>
        </w:tc>
        <w:tc>
          <w:tcPr>
            <w:tcW w:w="2049" w:type="dxa"/>
            <w:tcBorders>
              <w:top w:val="single" w:sz="4" w:space="0" w:color="auto"/>
              <w:left w:val="single" w:sz="4" w:space="0" w:color="auto"/>
              <w:bottom w:val="single" w:sz="4" w:space="0" w:color="auto"/>
              <w:right w:val="single" w:sz="4" w:space="0" w:color="auto"/>
            </w:tcBorders>
            <w:hideMark/>
          </w:tcPr>
          <w:p w14:paraId="606B3E27" w14:textId="77777777" w:rsidR="00C54536" w:rsidRDefault="00C54536">
            <w:pPr>
              <w:jc w:val="both"/>
              <w:rPr>
                <w:rFonts w:ascii="Calibri" w:hAnsi="Calibri"/>
                <w:b/>
                <w:color w:val="C00000"/>
                <w:lang w:val="es-MX"/>
              </w:rPr>
            </w:pPr>
            <w:r>
              <w:rPr>
                <w:rFonts w:ascii="Calibri" w:hAnsi="Calibri"/>
                <w:b/>
                <w:color w:val="C00000"/>
                <w:lang w:val="es-MX"/>
              </w:rPr>
              <w:t>TIPO DE IDENTIFICACIÓN</w:t>
            </w:r>
          </w:p>
        </w:tc>
        <w:tc>
          <w:tcPr>
            <w:tcW w:w="2049" w:type="dxa"/>
            <w:tcBorders>
              <w:top w:val="single" w:sz="4" w:space="0" w:color="auto"/>
              <w:left w:val="single" w:sz="4" w:space="0" w:color="auto"/>
              <w:bottom w:val="single" w:sz="4" w:space="0" w:color="auto"/>
              <w:right w:val="single" w:sz="4" w:space="0" w:color="auto"/>
            </w:tcBorders>
            <w:hideMark/>
          </w:tcPr>
          <w:p w14:paraId="0D3C3CE1" w14:textId="77777777" w:rsidR="00C54536" w:rsidRDefault="00C54536">
            <w:pPr>
              <w:jc w:val="both"/>
              <w:rPr>
                <w:rFonts w:ascii="Calibri" w:hAnsi="Calibri"/>
                <w:b/>
                <w:color w:val="C00000"/>
                <w:lang w:val="es-MX"/>
              </w:rPr>
            </w:pPr>
            <w:r>
              <w:rPr>
                <w:rFonts w:ascii="Calibri" w:hAnsi="Calibri"/>
                <w:b/>
                <w:color w:val="C00000"/>
                <w:lang w:val="es-MX"/>
              </w:rPr>
              <w:t>NÚMERO DE IDENTIFICACIÓN</w:t>
            </w:r>
          </w:p>
        </w:tc>
      </w:tr>
      <w:tr w:rsidR="00C54536" w14:paraId="58F762C7" w14:textId="77777777" w:rsidTr="00C54536">
        <w:trPr>
          <w:jc w:val="center"/>
        </w:trPr>
        <w:tc>
          <w:tcPr>
            <w:tcW w:w="2066" w:type="dxa"/>
            <w:tcBorders>
              <w:top w:val="single" w:sz="4" w:space="0" w:color="auto"/>
              <w:left w:val="single" w:sz="4" w:space="0" w:color="auto"/>
              <w:bottom w:val="single" w:sz="4" w:space="0" w:color="auto"/>
              <w:right w:val="single" w:sz="4" w:space="0" w:color="auto"/>
            </w:tcBorders>
            <w:hideMark/>
          </w:tcPr>
          <w:p w14:paraId="02D4E357" w14:textId="77777777" w:rsidR="00C54536" w:rsidRDefault="00C54536">
            <w:pPr>
              <w:jc w:val="center"/>
              <w:rPr>
                <w:rFonts w:ascii="Calibri" w:hAnsi="Calibri"/>
                <w:b/>
                <w:color w:val="C00000"/>
                <w:lang w:val="es-MX"/>
              </w:rPr>
            </w:pPr>
            <w:r>
              <w:rPr>
                <w:rFonts w:ascii="Calibri" w:hAnsi="Calibri"/>
                <w:b/>
                <w:color w:val="C00000"/>
                <w:lang w:val="es-MX"/>
              </w:rPr>
              <w:t>REPRESENTANTE LEGAL (INDICAR SI ES PRINCIPAL O SUPLENTE)</w:t>
            </w:r>
          </w:p>
        </w:tc>
        <w:tc>
          <w:tcPr>
            <w:tcW w:w="2666" w:type="dxa"/>
            <w:tcBorders>
              <w:top w:val="single" w:sz="4" w:space="0" w:color="auto"/>
              <w:left w:val="single" w:sz="4" w:space="0" w:color="auto"/>
              <w:bottom w:val="single" w:sz="4" w:space="0" w:color="auto"/>
              <w:right w:val="single" w:sz="4" w:space="0" w:color="auto"/>
            </w:tcBorders>
            <w:hideMark/>
          </w:tcPr>
          <w:p w14:paraId="3C2240D2" w14:textId="77777777" w:rsidR="00C54536" w:rsidRDefault="00C54536">
            <w:pPr>
              <w:jc w:val="both"/>
              <w:rPr>
                <w:rFonts w:ascii="Calibri" w:hAnsi="Calibri"/>
                <w:b/>
                <w:color w:val="C00000"/>
                <w:lang w:val="es-MX"/>
              </w:rPr>
            </w:pPr>
            <w:r>
              <w:rPr>
                <w:rFonts w:ascii="Calibri" w:hAnsi="Calibri"/>
                <w:b/>
                <w:color w:val="C00000"/>
                <w:lang w:val="es-MX"/>
              </w:rPr>
              <w:t>NOMBRE DE LA PERSONA NOMBRADA</w:t>
            </w:r>
          </w:p>
        </w:tc>
        <w:tc>
          <w:tcPr>
            <w:tcW w:w="2049" w:type="dxa"/>
            <w:tcBorders>
              <w:top w:val="single" w:sz="4" w:space="0" w:color="auto"/>
              <w:left w:val="single" w:sz="4" w:space="0" w:color="auto"/>
              <w:bottom w:val="single" w:sz="4" w:space="0" w:color="auto"/>
              <w:right w:val="single" w:sz="4" w:space="0" w:color="auto"/>
            </w:tcBorders>
            <w:hideMark/>
          </w:tcPr>
          <w:p w14:paraId="091D8552" w14:textId="77777777" w:rsidR="00C54536" w:rsidRDefault="00C54536">
            <w:pPr>
              <w:jc w:val="both"/>
              <w:rPr>
                <w:rFonts w:ascii="Calibri" w:hAnsi="Calibri"/>
                <w:b/>
                <w:color w:val="C00000"/>
                <w:lang w:val="es-MX"/>
              </w:rPr>
            </w:pPr>
            <w:r>
              <w:rPr>
                <w:rFonts w:ascii="Calibri" w:hAnsi="Calibri"/>
                <w:b/>
                <w:color w:val="C00000"/>
                <w:lang w:val="es-MX"/>
              </w:rPr>
              <w:t>TIPO DE IDENTIFICACIÓN</w:t>
            </w:r>
          </w:p>
        </w:tc>
        <w:tc>
          <w:tcPr>
            <w:tcW w:w="2049" w:type="dxa"/>
            <w:tcBorders>
              <w:top w:val="single" w:sz="4" w:space="0" w:color="auto"/>
              <w:left w:val="single" w:sz="4" w:space="0" w:color="auto"/>
              <w:bottom w:val="single" w:sz="4" w:space="0" w:color="auto"/>
              <w:right w:val="single" w:sz="4" w:space="0" w:color="auto"/>
            </w:tcBorders>
            <w:hideMark/>
          </w:tcPr>
          <w:p w14:paraId="4C905AC7" w14:textId="77777777" w:rsidR="00C54536" w:rsidRDefault="00C54536">
            <w:pPr>
              <w:jc w:val="both"/>
              <w:rPr>
                <w:rFonts w:ascii="Calibri" w:hAnsi="Calibri"/>
                <w:b/>
                <w:color w:val="C00000"/>
                <w:lang w:val="es-MX"/>
              </w:rPr>
            </w:pPr>
            <w:r>
              <w:rPr>
                <w:rFonts w:ascii="Calibri" w:hAnsi="Calibri"/>
                <w:b/>
                <w:color w:val="C00000"/>
                <w:lang w:val="es-MX"/>
              </w:rPr>
              <w:t>NÚMERO DE IDENTIFICACIÓN</w:t>
            </w:r>
          </w:p>
        </w:tc>
      </w:tr>
    </w:tbl>
    <w:p w14:paraId="25954802" w14:textId="77777777" w:rsidR="00C54536" w:rsidRDefault="00C54536" w:rsidP="00C54536">
      <w:pPr>
        <w:jc w:val="both"/>
        <w:rPr>
          <w:rFonts w:ascii="Calibri" w:hAnsi="Calibri"/>
          <w:lang w:val="es-MX"/>
        </w:rPr>
      </w:pPr>
    </w:p>
    <w:p w14:paraId="6AF834CA" w14:textId="77777777" w:rsidR="00C54536" w:rsidRDefault="00C54536" w:rsidP="00C54536">
      <w:pPr>
        <w:jc w:val="both"/>
        <w:rPr>
          <w:rFonts w:ascii="Calibri" w:hAnsi="Calibri"/>
          <w:lang w:val="es-MX"/>
        </w:rPr>
      </w:pPr>
    </w:p>
    <w:p w14:paraId="4F0E0ED6" w14:textId="77777777" w:rsidR="00C54536" w:rsidRDefault="00C54536" w:rsidP="00C54536">
      <w:pPr>
        <w:rPr>
          <w:rFonts w:ascii="Calibri" w:hAnsi="Calibri"/>
          <w:b/>
          <w:lang w:val="es-MX"/>
        </w:rPr>
      </w:pPr>
      <w:r>
        <w:rPr>
          <w:rFonts w:ascii="Calibri" w:hAnsi="Calibri"/>
          <w:b/>
          <w:lang w:val="es-MX"/>
        </w:rPr>
        <w:t>La (s) persona (s) nombrada (s) estando presente (s) acepta (n) el cargo para el cual ha (n) sido designada (s)</w:t>
      </w:r>
    </w:p>
    <w:p w14:paraId="695BFF7B" w14:textId="77777777" w:rsidR="00C54536" w:rsidRDefault="00C54536" w:rsidP="00C54536">
      <w:pPr>
        <w:rPr>
          <w:rFonts w:ascii="Calibri" w:hAnsi="Calibri"/>
          <w:b/>
          <w:color w:val="C00000"/>
          <w:lang w:val="es-MX"/>
        </w:rPr>
      </w:pPr>
    </w:p>
    <w:p w14:paraId="0965066D" w14:textId="77777777" w:rsidR="00A64F6C" w:rsidRPr="007A20C2" w:rsidRDefault="00A64F6C" w:rsidP="00A64F6C">
      <w:pPr>
        <w:jc w:val="both"/>
        <w:rPr>
          <w:rFonts w:ascii="Calibri" w:hAnsi="Calibri"/>
          <w:b/>
          <w:color w:val="C00000"/>
          <w:lang w:val="es-MX"/>
        </w:rPr>
      </w:pPr>
      <w:r w:rsidRPr="007A20C2">
        <w:rPr>
          <w:rFonts w:ascii="Calibri" w:hAnsi="Calibri"/>
          <w:b/>
          <w:color w:val="C00000"/>
          <w:lang w:val="es-MX"/>
        </w:rPr>
        <w:t xml:space="preserve">(SI LA PERSONA DESIGNADA NO SE ENCUENTRA PRESENTE EN LA REUNIÓN OMITA ESTE PÁRRAFO Y ADJUNTE SU CARTA DE ACEPTACIÓN CON FECHA </w:t>
      </w:r>
      <w:r>
        <w:rPr>
          <w:rFonts w:ascii="Calibri" w:hAnsi="Calibri"/>
          <w:b/>
          <w:color w:val="C00000"/>
          <w:lang w:val="es-MX"/>
        </w:rPr>
        <w:t xml:space="preserve">IGUAL O </w:t>
      </w:r>
      <w:r w:rsidRPr="007A20C2">
        <w:rPr>
          <w:rFonts w:ascii="Calibri" w:hAnsi="Calibri"/>
          <w:b/>
          <w:color w:val="C00000"/>
          <w:lang w:val="es-MX"/>
        </w:rPr>
        <w:t>POSTERIOR AL ACTA DE CONSTITUCIÓN</w:t>
      </w:r>
      <w:r>
        <w:rPr>
          <w:rFonts w:ascii="Calibri" w:hAnsi="Calibri"/>
          <w:b/>
          <w:color w:val="C00000"/>
          <w:lang w:val="es-MX"/>
        </w:rPr>
        <w:t>. LA FECHA NO PUEDE SER PREVIA, YA QUE NO SE PUEDE ENTENDER ACEPTADO UN CARGO PARA EL CUAL NO SE HA SIDO DESIGNADO</w:t>
      </w:r>
      <w:r w:rsidRPr="007A20C2">
        <w:rPr>
          <w:rFonts w:ascii="Calibri" w:hAnsi="Calibri"/>
          <w:b/>
          <w:color w:val="C00000"/>
          <w:lang w:val="es-MX"/>
        </w:rPr>
        <w:t>)</w:t>
      </w:r>
    </w:p>
    <w:p w14:paraId="03B436ED" w14:textId="77777777" w:rsidR="00C54536" w:rsidRDefault="00C54536" w:rsidP="00C54536">
      <w:pPr>
        <w:rPr>
          <w:rFonts w:ascii="Calibri" w:hAnsi="Calibri"/>
          <w:b/>
          <w:lang w:val="es-MX"/>
        </w:rPr>
      </w:pPr>
    </w:p>
    <w:p w14:paraId="33ABE5D5" w14:textId="77777777" w:rsidR="00C54536" w:rsidRDefault="00C54536" w:rsidP="00C54536">
      <w:pPr>
        <w:pStyle w:val="Prrafodelista"/>
        <w:jc w:val="both"/>
        <w:rPr>
          <w:rFonts w:ascii="Calibri" w:hAnsi="Calibri"/>
          <w:b/>
          <w:lang w:val="es-MX"/>
        </w:rPr>
      </w:pPr>
    </w:p>
    <w:p w14:paraId="649CFE02" w14:textId="77777777" w:rsidR="00C54536" w:rsidRDefault="00C54536" w:rsidP="00C54536">
      <w:pPr>
        <w:pStyle w:val="Prrafodelista"/>
        <w:numPr>
          <w:ilvl w:val="0"/>
          <w:numId w:val="2"/>
        </w:numPr>
        <w:jc w:val="both"/>
        <w:rPr>
          <w:rFonts w:ascii="Calibri" w:hAnsi="Calibri"/>
          <w:b/>
          <w:lang w:val="es-MX"/>
        </w:rPr>
      </w:pPr>
      <w:r>
        <w:rPr>
          <w:rFonts w:ascii="Calibri" w:hAnsi="Calibri"/>
          <w:b/>
          <w:lang w:val="es-MX"/>
        </w:rPr>
        <w:t>Aprobación de Acta</w:t>
      </w:r>
      <w:r>
        <w:rPr>
          <w:rStyle w:val="Refdenotaalfinal"/>
          <w:rFonts w:ascii="Calibri" w:hAnsi="Calibri"/>
          <w:color w:val="FFFFFF"/>
          <w:lang w:val="es-MX"/>
        </w:rPr>
        <w:endnoteReference w:id="9"/>
      </w:r>
    </w:p>
    <w:p w14:paraId="75C98690" w14:textId="77777777" w:rsidR="00C54536" w:rsidRDefault="00C54536" w:rsidP="00C54536">
      <w:pPr>
        <w:jc w:val="both"/>
        <w:rPr>
          <w:rFonts w:ascii="Calibri" w:hAnsi="Calibri"/>
          <w:b/>
          <w:lang w:val="es-MX"/>
        </w:rPr>
      </w:pPr>
    </w:p>
    <w:p w14:paraId="4F3C3B79" w14:textId="77777777" w:rsidR="00C54536" w:rsidRDefault="00C54536" w:rsidP="00C54536">
      <w:pPr>
        <w:jc w:val="both"/>
        <w:rPr>
          <w:rFonts w:ascii="Calibri" w:hAnsi="Calibri"/>
          <w:lang w:val="es-MX"/>
        </w:rPr>
      </w:pPr>
      <w:r>
        <w:rPr>
          <w:rFonts w:ascii="Calibri" w:hAnsi="Calibri"/>
          <w:lang w:val="es-MX"/>
        </w:rPr>
        <w:t>Finalizada la reunión, la Asamblea General, lee y manifiesta la aprobación del acta.</w:t>
      </w:r>
      <w:r>
        <w:rPr>
          <w:rStyle w:val="Refdenotaalfinal"/>
          <w:rFonts w:ascii="Calibri" w:hAnsi="Calibri"/>
          <w:color w:val="FFFFFF"/>
          <w:lang w:val="es-MX"/>
        </w:rPr>
        <w:endnoteReference w:id="10"/>
      </w:r>
    </w:p>
    <w:p w14:paraId="54C25FDB" w14:textId="77777777" w:rsidR="00C54536" w:rsidRDefault="00C54536" w:rsidP="00C54536">
      <w:pPr>
        <w:jc w:val="both"/>
        <w:rPr>
          <w:rFonts w:ascii="Calibri" w:hAnsi="Calibri"/>
          <w:lang w:val="es-MX"/>
        </w:rPr>
      </w:pPr>
    </w:p>
    <w:p w14:paraId="3FE438AA" w14:textId="77777777" w:rsidR="00C54536" w:rsidRDefault="00C54536" w:rsidP="00C54536">
      <w:pPr>
        <w:jc w:val="both"/>
        <w:rPr>
          <w:rFonts w:ascii="Calibri" w:hAnsi="Calibri"/>
          <w:lang w:val="es-MX"/>
        </w:rPr>
      </w:pPr>
    </w:p>
    <w:p w14:paraId="315E9F03" w14:textId="77777777" w:rsidR="00C54536" w:rsidRDefault="00C54536" w:rsidP="00C54536">
      <w:pPr>
        <w:jc w:val="both"/>
        <w:rPr>
          <w:rFonts w:ascii="Calibri" w:hAnsi="Calibri"/>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36"/>
        <w:gridCol w:w="4346"/>
      </w:tblGrid>
      <w:tr w:rsidR="00C54536" w14:paraId="017F7E90" w14:textId="77777777" w:rsidTr="00C54536">
        <w:tc>
          <w:tcPr>
            <w:tcW w:w="4248" w:type="dxa"/>
            <w:hideMark/>
          </w:tcPr>
          <w:p w14:paraId="1606F3FC" w14:textId="77777777" w:rsidR="00C54536" w:rsidRDefault="00C54536">
            <w:pPr>
              <w:jc w:val="both"/>
              <w:rPr>
                <w:rFonts w:ascii="Calibri" w:hAnsi="Calibri"/>
                <w:b/>
                <w:lang w:val="es-MX"/>
              </w:rPr>
            </w:pPr>
            <w:r>
              <w:rPr>
                <w:rFonts w:ascii="Calibri" w:hAnsi="Calibri"/>
                <w:b/>
                <w:lang w:val="es-MX"/>
              </w:rPr>
              <w:lastRenderedPageBreak/>
              <w:t>Firma</w:t>
            </w:r>
          </w:p>
          <w:p w14:paraId="23CABF60" w14:textId="77777777" w:rsidR="00C54536" w:rsidRDefault="00C54536">
            <w:pPr>
              <w:jc w:val="both"/>
              <w:rPr>
                <w:rFonts w:ascii="Calibri" w:hAnsi="Calibri"/>
                <w:b/>
                <w:lang w:val="es-MX"/>
              </w:rPr>
            </w:pPr>
            <w:r>
              <w:rPr>
                <w:rFonts w:ascii="Calibri" w:hAnsi="Calibri"/>
                <w:b/>
                <w:lang w:val="es-MX"/>
              </w:rPr>
              <w:t>Presidente</w:t>
            </w:r>
          </w:p>
          <w:p w14:paraId="341C7B86" w14:textId="77777777" w:rsidR="00C54536" w:rsidRDefault="00C54536">
            <w:pPr>
              <w:ind w:right="15"/>
              <w:jc w:val="both"/>
              <w:rPr>
                <w:rStyle w:val="Estilo6"/>
                <w:rFonts w:ascii="Calibri" w:hAnsi="Calibri"/>
                <w:color w:val="BE0F34"/>
                <w:sz w:val="22"/>
              </w:rPr>
            </w:pPr>
            <w:r>
              <w:rPr>
                <w:rStyle w:val="Estilo6"/>
                <w:rFonts w:ascii="Calibri" w:hAnsi="Calibri"/>
                <w:color w:val="BE0F34"/>
                <w:sz w:val="22"/>
              </w:rPr>
              <w:t>REDACTAR EL NOMBRE DEL PRESIDENTE DE LA REUNIÓN</w:t>
            </w:r>
            <w:r>
              <w:rPr>
                <w:rStyle w:val="Estilo6"/>
                <w:rFonts w:ascii="Calibri" w:hAnsi="Calibri"/>
                <w:color w:val="BE0F34"/>
                <w:sz w:val="22"/>
              </w:rPr>
              <w:tab/>
            </w:r>
          </w:p>
          <w:p w14:paraId="43BB9F9E" w14:textId="77777777" w:rsidR="00C54536" w:rsidRDefault="00C54536">
            <w:pPr>
              <w:jc w:val="both"/>
              <w:rPr>
                <w:lang w:val="es-MX"/>
              </w:rPr>
            </w:pPr>
            <w:r>
              <w:rPr>
                <w:rStyle w:val="Estilo6"/>
                <w:rFonts w:ascii="Calibri" w:hAnsi="Calibri"/>
                <w:color w:val="BE0F34"/>
                <w:sz w:val="22"/>
              </w:rPr>
              <w:t xml:space="preserve">REDACTAR EL NÚMERO DE IDENTIFICACIÓN </w:t>
            </w:r>
          </w:p>
        </w:tc>
        <w:tc>
          <w:tcPr>
            <w:tcW w:w="236" w:type="dxa"/>
          </w:tcPr>
          <w:p w14:paraId="0FE7455F" w14:textId="77777777" w:rsidR="00C54536" w:rsidRDefault="00C54536">
            <w:pPr>
              <w:jc w:val="both"/>
              <w:rPr>
                <w:rFonts w:ascii="Calibri" w:hAnsi="Calibri"/>
                <w:lang w:val="es-MX"/>
              </w:rPr>
            </w:pPr>
          </w:p>
        </w:tc>
        <w:tc>
          <w:tcPr>
            <w:tcW w:w="4346" w:type="dxa"/>
            <w:hideMark/>
          </w:tcPr>
          <w:p w14:paraId="365D003D" w14:textId="77777777" w:rsidR="00C54536" w:rsidRDefault="00C54536">
            <w:pPr>
              <w:jc w:val="both"/>
              <w:rPr>
                <w:rFonts w:ascii="Calibri" w:hAnsi="Calibri"/>
                <w:b/>
                <w:lang w:val="es-MX"/>
              </w:rPr>
            </w:pPr>
            <w:r>
              <w:rPr>
                <w:rFonts w:ascii="Calibri" w:hAnsi="Calibri"/>
                <w:b/>
                <w:lang w:val="es-MX"/>
              </w:rPr>
              <w:t>Firma</w:t>
            </w:r>
          </w:p>
          <w:p w14:paraId="28DEFCE1" w14:textId="77777777" w:rsidR="00C54536" w:rsidRDefault="00C54536">
            <w:pPr>
              <w:jc w:val="both"/>
              <w:rPr>
                <w:rFonts w:ascii="Calibri" w:hAnsi="Calibri"/>
                <w:lang w:val="es-MX"/>
              </w:rPr>
            </w:pPr>
            <w:r>
              <w:rPr>
                <w:rFonts w:ascii="Calibri" w:hAnsi="Calibri"/>
                <w:b/>
                <w:lang w:val="es-MX"/>
              </w:rPr>
              <w:t>Secretario</w:t>
            </w:r>
          </w:p>
          <w:p w14:paraId="0D97F99D" w14:textId="77777777" w:rsidR="00C54536" w:rsidRDefault="00C54536">
            <w:pPr>
              <w:jc w:val="both"/>
              <w:rPr>
                <w:rFonts w:ascii="Calibri" w:hAnsi="Calibri"/>
                <w:lang w:val="es-MX"/>
              </w:rPr>
            </w:pPr>
            <w:r>
              <w:rPr>
                <w:rStyle w:val="Estilo6"/>
                <w:rFonts w:ascii="Calibri" w:hAnsi="Calibri"/>
                <w:color w:val="BE0F34"/>
                <w:sz w:val="22"/>
              </w:rPr>
              <w:t>REDACTAR EL NOMBRE DEL SECRETARIO DE LA REUNIÓN</w:t>
            </w:r>
          </w:p>
          <w:p w14:paraId="1A4FC684" w14:textId="77777777" w:rsidR="00C54536" w:rsidRDefault="00C54536">
            <w:pPr>
              <w:jc w:val="both"/>
              <w:rPr>
                <w:rFonts w:ascii="Calibri" w:hAnsi="Calibri"/>
                <w:lang w:val="es-MX"/>
              </w:rPr>
            </w:pPr>
            <w:r>
              <w:rPr>
                <w:rStyle w:val="Estilo6"/>
                <w:rFonts w:ascii="Calibri" w:hAnsi="Calibri"/>
                <w:color w:val="BE0F34"/>
                <w:sz w:val="22"/>
              </w:rPr>
              <w:t>REDACTAR EL NÚMERO DE IDENTIFICACIÓN</w:t>
            </w:r>
          </w:p>
        </w:tc>
      </w:tr>
    </w:tbl>
    <w:p w14:paraId="13270E2A" w14:textId="77777777" w:rsidR="00C54536" w:rsidRDefault="00C54536" w:rsidP="00C54536">
      <w:pPr>
        <w:spacing w:after="160" w:line="256" w:lineRule="auto"/>
        <w:rPr>
          <w:rFonts w:ascii="Calibri" w:eastAsia="Calibri" w:hAnsi="Calibri"/>
          <w:b/>
          <w:smallCaps/>
          <w:lang w:eastAsia="en-US"/>
        </w:rPr>
      </w:pPr>
      <w:r>
        <w:rPr>
          <w:b/>
          <w:smallCaps/>
        </w:rPr>
        <w:br w:type="page"/>
      </w:r>
    </w:p>
    <w:p w14:paraId="5C572F68" w14:textId="77777777" w:rsidR="00C54536" w:rsidRDefault="00C54536" w:rsidP="00C54536">
      <w:pPr>
        <w:pStyle w:val="Sinespaciado"/>
        <w:jc w:val="center"/>
        <w:outlineLvl w:val="0"/>
        <w:rPr>
          <w:b/>
          <w:smallCaps/>
          <w:sz w:val="24"/>
          <w:szCs w:val="24"/>
        </w:rPr>
      </w:pPr>
      <w:r>
        <w:rPr>
          <w:b/>
          <w:smallCaps/>
          <w:sz w:val="24"/>
          <w:szCs w:val="24"/>
        </w:rPr>
        <w:lastRenderedPageBreak/>
        <w:t>ESTATUTOS BÁSICOS FUNDACIÓN</w:t>
      </w:r>
    </w:p>
    <w:p w14:paraId="17C29F6F" w14:textId="77777777" w:rsidR="00C54536" w:rsidRDefault="00C54536" w:rsidP="00C54536">
      <w:pPr>
        <w:pStyle w:val="Sinespaciado"/>
        <w:jc w:val="center"/>
        <w:outlineLvl w:val="0"/>
        <w:rPr>
          <w:b/>
          <w:smallCaps/>
          <w:color w:val="C00000"/>
          <w:sz w:val="24"/>
          <w:szCs w:val="24"/>
        </w:rPr>
      </w:pPr>
      <w:r>
        <w:rPr>
          <w:b/>
          <w:smallCaps/>
          <w:color w:val="C00000"/>
          <w:sz w:val="24"/>
          <w:szCs w:val="24"/>
        </w:rPr>
        <w:t>(Aplica para Fundaciones constituidas con acta)</w:t>
      </w:r>
    </w:p>
    <w:p w14:paraId="206B1DAC" w14:textId="77777777" w:rsidR="00C54536" w:rsidRDefault="00C54536" w:rsidP="00C54536">
      <w:pPr>
        <w:pStyle w:val="Sinespaciado"/>
        <w:jc w:val="center"/>
        <w:rPr>
          <w:b/>
          <w:sz w:val="24"/>
          <w:szCs w:val="24"/>
        </w:rPr>
      </w:pPr>
    </w:p>
    <w:p w14:paraId="485E19BD" w14:textId="77777777" w:rsidR="00C54536" w:rsidRDefault="00C54536" w:rsidP="00C54536">
      <w:pPr>
        <w:pStyle w:val="Sinespaciado"/>
        <w:jc w:val="both"/>
        <w:rPr>
          <w:b/>
          <w:sz w:val="24"/>
          <w:szCs w:val="24"/>
        </w:rPr>
      </w:pPr>
    </w:p>
    <w:p w14:paraId="5D0E41B9" w14:textId="77777777" w:rsidR="00C54536" w:rsidRDefault="00C54536" w:rsidP="00C54536">
      <w:pPr>
        <w:jc w:val="center"/>
        <w:outlineLvl w:val="0"/>
        <w:rPr>
          <w:rFonts w:ascii="Calibri" w:hAnsi="Calibri"/>
          <w:b/>
          <w:smallCaps/>
        </w:rPr>
      </w:pPr>
      <w:r>
        <w:rPr>
          <w:rFonts w:ascii="Calibri" w:hAnsi="Calibri"/>
          <w:b/>
          <w:smallCaps/>
        </w:rPr>
        <w:t>Capítulo I</w:t>
      </w:r>
    </w:p>
    <w:p w14:paraId="06FC3CCA" w14:textId="77777777" w:rsidR="00C54536" w:rsidRDefault="00C54536" w:rsidP="00C54536">
      <w:pPr>
        <w:jc w:val="center"/>
        <w:outlineLvl w:val="0"/>
        <w:rPr>
          <w:rFonts w:ascii="Calibri" w:hAnsi="Calibri"/>
          <w:b/>
          <w:smallCaps/>
        </w:rPr>
      </w:pPr>
      <w:r>
        <w:rPr>
          <w:rFonts w:ascii="Calibri" w:hAnsi="Calibri"/>
          <w:b/>
          <w:smallCaps/>
        </w:rPr>
        <w:t>Nombre, Nacionalidad, Domicilio, Objeto y Duración de la Entidad</w:t>
      </w:r>
    </w:p>
    <w:p w14:paraId="15B4B80C" w14:textId="77777777" w:rsidR="00C54536" w:rsidRDefault="00C54536" w:rsidP="00C54536">
      <w:pPr>
        <w:jc w:val="center"/>
        <w:outlineLvl w:val="0"/>
        <w:rPr>
          <w:rFonts w:ascii="Calibri" w:hAnsi="Calibri"/>
          <w:b/>
          <w:smallCaps/>
        </w:rPr>
      </w:pPr>
    </w:p>
    <w:p w14:paraId="510573B5" w14:textId="77777777" w:rsidR="00C54536" w:rsidRDefault="00C54536" w:rsidP="00C54536">
      <w:pPr>
        <w:autoSpaceDE w:val="0"/>
        <w:autoSpaceDN w:val="0"/>
        <w:adjustRightInd w:val="0"/>
        <w:jc w:val="both"/>
        <w:rPr>
          <w:rFonts w:ascii="Calibri" w:hAnsi="Calibri"/>
          <w:b/>
        </w:rPr>
      </w:pPr>
      <w:r>
        <w:rPr>
          <w:rFonts w:ascii="Calibri" w:hAnsi="Calibri"/>
          <w:b/>
          <w:bCs/>
          <w:smallCaps/>
        </w:rPr>
        <w:t xml:space="preserve">Artículo </w:t>
      </w:r>
      <w:proofErr w:type="gramStart"/>
      <w:r>
        <w:rPr>
          <w:rFonts w:ascii="Calibri" w:hAnsi="Calibri"/>
          <w:b/>
          <w:bCs/>
          <w:smallCaps/>
        </w:rPr>
        <w:t>1.</w:t>
      </w:r>
      <w:r>
        <w:rPr>
          <w:rFonts w:ascii="Calibri" w:hAnsi="Calibri"/>
          <w:b/>
          <w:smallCaps/>
        </w:rPr>
        <w:t>Nombre</w:t>
      </w:r>
      <w:proofErr w:type="gramEnd"/>
      <w:r>
        <w:rPr>
          <w:rFonts w:ascii="Calibri" w:hAnsi="Calibri"/>
          <w:b/>
          <w:smallCaps/>
        </w:rPr>
        <w:t>, nacionalidad y domicilio</w:t>
      </w:r>
      <w:r>
        <w:rPr>
          <w:rFonts w:ascii="Calibri" w:hAnsi="Calibri"/>
          <w:b/>
        </w:rPr>
        <w:t>.</w:t>
      </w:r>
    </w:p>
    <w:p w14:paraId="5934CE4E" w14:textId="77777777" w:rsidR="00C54536" w:rsidRDefault="00C54536" w:rsidP="00C54536">
      <w:pPr>
        <w:autoSpaceDE w:val="0"/>
        <w:autoSpaceDN w:val="0"/>
        <w:adjustRightInd w:val="0"/>
        <w:jc w:val="both"/>
        <w:rPr>
          <w:rFonts w:ascii="Calibri" w:hAnsi="Calibri"/>
          <w:b/>
        </w:rPr>
      </w:pPr>
    </w:p>
    <w:p w14:paraId="59DB6139" w14:textId="77777777" w:rsidR="00C54536" w:rsidRDefault="00C54536" w:rsidP="00C54536">
      <w:pPr>
        <w:autoSpaceDE w:val="0"/>
        <w:autoSpaceDN w:val="0"/>
        <w:adjustRightInd w:val="0"/>
        <w:jc w:val="both"/>
        <w:rPr>
          <w:rFonts w:ascii="Calibri" w:hAnsi="Calibri"/>
        </w:rPr>
      </w:pPr>
      <w:r>
        <w:rPr>
          <w:rFonts w:ascii="Calibri" w:hAnsi="Calibri"/>
        </w:rPr>
        <w:t xml:space="preserve">La entidad que por medio de estos estatutos se reglamenta es una entidad sin ánimo de lucro, que se constituye como </w:t>
      </w:r>
      <w:r w:rsidR="00A64F6C">
        <w:rPr>
          <w:rFonts w:ascii="Calibri" w:hAnsi="Calibri"/>
        </w:rPr>
        <w:t>del</w:t>
      </w:r>
      <w:r>
        <w:rPr>
          <w:rFonts w:ascii="Calibri" w:hAnsi="Calibri"/>
        </w:rPr>
        <w:t xml:space="preserve"> tipo </w:t>
      </w:r>
      <w:r>
        <w:rPr>
          <w:rStyle w:val="Estilo6"/>
          <w:rFonts w:ascii="Calibri" w:hAnsi="Calibri"/>
        </w:rPr>
        <w:t xml:space="preserve">Fundación y </w:t>
      </w:r>
      <w:r>
        <w:rPr>
          <w:rFonts w:ascii="Calibri" w:hAnsi="Calibri"/>
        </w:rPr>
        <w:t>se denomina</w:t>
      </w:r>
      <w:r>
        <w:rPr>
          <w:rStyle w:val="Refdenotaalfinal"/>
          <w:rFonts w:ascii="Calibri" w:hAnsi="Calibri"/>
          <w:color w:val="FFFFFF"/>
        </w:rPr>
        <w:endnoteReference w:id="11"/>
      </w:r>
      <w:r>
        <w:rPr>
          <w:rStyle w:val="Estilo6"/>
          <w:rFonts w:ascii="Calibri" w:hAnsi="Calibri"/>
          <w:color w:val="BE0F34"/>
        </w:rPr>
        <w:t>NOMBRE DE LA ENTIDAD E INDIQUE LA SIGLA SI LA TIENE</w:t>
      </w:r>
      <w:r>
        <w:rPr>
          <w:rFonts w:ascii="Calibri" w:hAnsi="Calibri"/>
        </w:rPr>
        <w:t>. El domicilio principal de la entidad es la ciudad de</w:t>
      </w:r>
      <w:r>
        <w:rPr>
          <w:rStyle w:val="Refdenotaalfinal"/>
          <w:rFonts w:ascii="Calibri" w:hAnsi="Calibri"/>
          <w:color w:val="FFFFFF"/>
        </w:rPr>
        <w:endnoteReference w:id="12"/>
      </w:r>
      <w:r>
        <w:rPr>
          <w:rStyle w:val="Estilo6"/>
          <w:rFonts w:ascii="Calibri" w:hAnsi="Calibri"/>
          <w:color w:val="BE0F34"/>
        </w:rPr>
        <w:t>DOMICILIO DE LA ENTIDAD</w:t>
      </w:r>
      <w:r w:rsidR="003708CD">
        <w:rPr>
          <w:rStyle w:val="Estilo6"/>
          <w:rFonts w:ascii="Calibri" w:hAnsi="Calibri"/>
          <w:color w:val="BE0F34"/>
        </w:rPr>
        <w:t xml:space="preserve">. </w:t>
      </w:r>
    </w:p>
    <w:p w14:paraId="502DAE35" w14:textId="77777777" w:rsidR="00C54536" w:rsidRDefault="00C54536" w:rsidP="00C54536">
      <w:pPr>
        <w:jc w:val="both"/>
        <w:outlineLvl w:val="0"/>
        <w:rPr>
          <w:rFonts w:ascii="Calibri" w:hAnsi="Calibri"/>
          <w:b/>
          <w:bCs/>
          <w:smallCaps/>
        </w:rPr>
      </w:pPr>
    </w:p>
    <w:p w14:paraId="038113AE" w14:textId="77777777" w:rsidR="00C54536" w:rsidRDefault="00C54536" w:rsidP="00C54536">
      <w:pPr>
        <w:jc w:val="both"/>
        <w:outlineLvl w:val="0"/>
        <w:rPr>
          <w:rFonts w:ascii="Calibri" w:hAnsi="Calibri"/>
          <w:b/>
          <w:bCs/>
          <w:color w:val="FFFFFF"/>
        </w:rPr>
      </w:pPr>
      <w:r>
        <w:rPr>
          <w:rFonts w:ascii="Calibri" w:hAnsi="Calibri"/>
          <w:b/>
          <w:bCs/>
          <w:smallCaps/>
        </w:rPr>
        <w:t>Artículo 2. Objeto</w:t>
      </w:r>
      <w:r>
        <w:rPr>
          <w:rFonts w:ascii="Calibri" w:hAnsi="Calibri"/>
          <w:b/>
          <w:bCs/>
        </w:rPr>
        <w:t>:</w:t>
      </w:r>
      <w:r>
        <w:rPr>
          <w:rStyle w:val="Refdenotaalfinal"/>
          <w:rFonts w:ascii="Calibri" w:hAnsi="Calibri"/>
          <w:bCs/>
          <w:color w:val="FFFFFF"/>
        </w:rPr>
        <w:endnoteReference w:id="13"/>
      </w:r>
    </w:p>
    <w:p w14:paraId="09DCA752" w14:textId="77777777" w:rsidR="00C54536" w:rsidRDefault="00C54536" w:rsidP="00C54536">
      <w:pPr>
        <w:rPr>
          <w:rStyle w:val="Estilo6"/>
          <w:rFonts w:ascii="Calibri" w:hAnsi="Calibri"/>
          <w:color w:val="FFFFFF"/>
        </w:rPr>
      </w:pPr>
    </w:p>
    <w:p w14:paraId="710BB599" w14:textId="77777777" w:rsidR="00C54536" w:rsidRDefault="00C54536" w:rsidP="00C54536">
      <w:pPr>
        <w:rPr>
          <w:rStyle w:val="Estilo6"/>
          <w:rFonts w:ascii="Calibri" w:hAnsi="Calibri"/>
          <w:color w:val="FFFFFF"/>
        </w:rPr>
      </w:pPr>
      <w:r>
        <w:rPr>
          <w:rFonts w:ascii="Calibri" w:hAnsi="Calibri"/>
        </w:rPr>
        <w:t xml:space="preserve">El objeto de la entidad es:  </w:t>
      </w:r>
      <w:r>
        <w:rPr>
          <w:rStyle w:val="Refdenotaalfinal"/>
          <w:rFonts w:ascii="Calibri" w:hAnsi="Calibri"/>
          <w:bCs/>
          <w:color w:val="FFFFFF"/>
        </w:rPr>
        <w:endnoteReference w:id="14"/>
      </w:r>
      <w:r>
        <w:rPr>
          <w:rStyle w:val="Refdenotaalfinal"/>
          <w:rFonts w:ascii="Calibri" w:hAnsi="Calibri"/>
          <w:bCs/>
          <w:color w:val="FFFFFF"/>
        </w:rPr>
        <w:endnoteReference w:id="15"/>
      </w:r>
      <w:r>
        <w:rPr>
          <w:rStyle w:val="Refdenotaalfinal"/>
          <w:rFonts w:ascii="Calibri" w:hAnsi="Calibri"/>
          <w:bCs/>
          <w:color w:val="FFFFFF"/>
        </w:rPr>
        <w:endnoteReference w:id="16"/>
      </w:r>
      <w:r>
        <w:rPr>
          <w:rStyle w:val="Refdenotaalfinal"/>
          <w:rFonts w:ascii="Calibri" w:hAnsi="Calibri"/>
          <w:bCs/>
          <w:color w:val="FFFFFF"/>
        </w:rPr>
        <w:endnoteReference w:id="17"/>
      </w:r>
      <w:r>
        <w:rPr>
          <w:rStyle w:val="Refdenotaalfinal"/>
          <w:rFonts w:ascii="Calibri" w:hAnsi="Calibri"/>
          <w:bCs/>
          <w:color w:val="FFFFFF"/>
        </w:rPr>
        <w:endnoteReference w:id="18"/>
      </w:r>
      <w:r>
        <w:rPr>
          <w:rStyle w:val="Refdenotaalfinal"/>
          <w:rFonts w:ascii="Calibri" w:hAnsi="Calibri"/>
          <w:bCs/>
          <w:color w:val="FFFFFF"/>
        </w:rPr>
        <w:endnoteReference w:id="19"/>
      </w:r>
      <w:r>
        <w:rPr>
          <w:rStyle w:val="Refdenotaalfinal"/>
          <w:rFonts w:ascii="Calibri" w:hAnsi="Calibri"/>
          <w:bCs/>
          <w:color w:val="FFFFFF"/>
        </w:rPr>
        <w:endnoteReference w:id="20"/>
      </w:r>
      <w:r>
        <w:rPr>
          <w:rStyle w:val="Refdenotaalfinal"/>
          <w:rFonts w:ascii="Calibri" w:hAnsi="Calibri"/>
          <w:bCs/>
          <w:color w:val="FFFFFF"/>
        </w:rPr>
        <w:endnoteReference w:id="21"/>
      </w:r>
      <w:r>
        <w:rPr>
          <w:rStyle w:val="Refdenotaalfinal"/>
          <w:rFonts w:ascii="Calibri" w:hAnsi="Calibri"/>
          <w:bCs/>
          <w:color w:val="FFFFFF"/>
        </w:rPr>
        <w:endnoteReference w:id="22"/>
      </w:r>
      <w:r>
        <w:rPr>
          <w:rStyle w:val="Refdenotaalfinal"/>
          <w:rFonts w:ascii="Calibri" w:hAnsi="Calibri"/>
          <w:bCs/>
          <w:color w:val="FFFFFF"/>
        </w:rPr>
        <w:endnoteReference w:id="23"/>
      </w:r>
      <w:r>
        <w:rPr>
          <w:rStyle w:val="Refdenotaalfinal"/>
          <w:rFonts w:ascii="Calibri" w:hAnsi="Calibri"/>
          <w:bCs/>
          <w:color w:val="FFFFFF"/>
        </w:rPr>
        <w:endnoteReference w:id="24"/>
      </w:r>
      <w:r>
        <w:rPr>
          <w:rStyle w:val="Refdenotaalfinal"/>
          <w:rFonts w:ascii="Calibri" w:hAnsi="Calibri"/>
          <w:bCs/>
          <w:color w:val="FFFFFF"/>
        </w:rPr>
        <w:endnoteReference w:id="25"/>
      </w:r>
      <w:r>
        <w:rPr>
          <w:rStyle w:val="Refdenotaalfinal"/>
          <w:rFonts w:ascii="Calibri" w:hAnsi="Calibri"/>
          <w:bCs/>
          <w:color w:val="FFFFFF"/>
        </w:rPr>
        <w:endnoteReference w:id="26"/>
      </w:r>
      <w:r>
        <w:rPr>
          <w:rStyle w:val="Refdenotaalfinal"/>
          <w:rFonts w:ascii="Calibri" w:hAnsi="Calibri"/>
          <w:bCs/>
          <w:color w:val="FFFFFF"/>
        </w:rPr>
        <w:endnoteReference w:id="27"/>
      </w:r>
      <w:r>
        <w:rPr>
          <w:rStyle w:val="Refdenotaalfinal"/>
          <w:rFonts w:ascii="Calibri" w:hAnsi="Calibri"/>
          <w:bCs/>
          <w:color w:val="FFFFFF"/>
        </w:rPr>
        <w:endnoteReference w:id="28"/>
      </w:r>
      <w:r>
        <w:rPr>
          <w:rStyle w:val="Refdenotaalfinal"/>
          <w:rFonts w:ascii="Calibri" w:hAnsi="Calibri"/>
          <w:bCs/>
          <w:color w:val="FFFFFF"/>
        </w:rPr>
        <w:endnoteReference w:id="29"/>
      </w:r>
      <w:r>
        <w:rPr>
          <w:rStyle w:val="Refdenotaalfinal"/>
          <w:rFonts w:ascii="Calibri" w:hAnsi="Calibri"/>
          <w:bCs/>
          <w:color w:val="FFFFFF"/>
        </w:rPr>
        <w:endnoteReference w:id="30"/>
      </w:r>
      <w:r>
        <w:rPr>
          <w:rStyle w:val="Refdenotaalfinal"/>
          <w:rFonts w:ascii="Calibri" w:hAnsi="Calibri"/>
          <w:bCs/>
          <w:color w:val="FFFFFF"/>
        </w:rPr>
        <w:endnoteReference w:id="31"/>
      </w:r>
      <w:r>
        <w:rPr>
          <w:rStyle w:val="Refdenotaalfinal"/>
          <w:rFonts w:ascii="Calibri" w:hAnsi="Calibri"/>
          <w:bCs/>
          <w:color w:val="FFFFFF"/>
        </w:rPr>
        <w:endnoteReference w:id="32"/>
      </w:r>
      <w:r>
        <w:rPr>
          <w:rStyle w:val="Refdenotaalfinal"/>
          <w:rFonts w:ascii="Calibri" w:hAnsi="Calibri"/>
          <w:bCs/>
          <w:color w:val="FFFFFF"/>
        </w:rPr>
        <w:endnoteReference w:id="33"/>
      </w:r>
      <w:r>
        <w:rPr>
          <w:rStyle w:val="Refdenotaalfinal"/>
          <w:rFonts w:ascii="Calibri" w:hAnsi="Calibri"/>
          <w:bCs/>
          <w:color w:val="FFFFFF"/>
        </w:rPr>
        <w:endnoteReference w:id="34"/>
      </w:r>
      <w:r>
        <w:rPr>
          <w:rStyle w:val="Refdenotaalfinal"/>
          <w:rFonts w:ascii="Calibri" w:hAnsi="Calibri"/>
          <w:bCs/>
          <w:color w:val="FFFFFF"/>
        </w:rPr>
        <w:endnoteReference w:id="35"/>
      </w:r>
      <w:r>
        <w:rPr>
          <w:rStyle w:val="Refdenotaalfinal"/>
          <w:rFonts w:ascii="Calibri" w:hAnsi="Calibri"/>
          <w:bCs/>
          <w:color w:val="FFFFFF"/>
        </w:rPr>
        <w:endnoteReference w:id="36"/>
      </w:r>
      <w:r>
        <w:rPr>
          <w:rStyle w:val="Refdenotaalfinal"/>
          <w:rFonts w:ascii="Calibri" w:hAnsi="Calibri"/>
          <w:bCs/>
          <w:color w:val="FFFFFF"/>
        </w:rPr>
        <w:endnoteReference w:id="37"/>
      </w:r>
      <w:r>
        <w:rPr>
          <w:rStyle w:val="Refdenotaalfinal"/>
          <w:rFonts w:ascii="Calibri" w:hAnsi="Calibri"/>
          <w:bCs/>
          <w:color w:val="FFFFFF"/>
        </w:rPr>
        <w:endnoteReference w:id="38"/>
      </w:r>
      <w:r>
        <w:rPr>
          <w:rStyle w:val="Refdenotaalfinal"/>
          <w:rFonts w:ascii="Calibri" w:hAnsi="Calibri"/>
          <w:bCs/>
          <w:color w:val="FFFFFF"/>
        </w:rPr>
        <w:endnoteReference w:id="39"/>
      </w:r>
      <w:r>
        <w:rPr>
          <w:rStyle w:val="Refdenotaalfinal"/>
          <w:rFonts w:ascii="Calibri" w:hAnsi="Calibri"/>
          <w:bCs/>
          <w:color w:val="FFFFFF"/>
        </w:rPr>
        <w:endnoteReference w:id="40"/>
      </w:r>
      <w:r>
        <w:rPr>
          <w:rStyle w:val="Refdenotaalfinal"/>
          <w:rFonts w:ascii="Calibri" w:hAnsi="Calibri"/>
          <w:bCs/>
          <w:color w:val="FFFFFF"/>
        </w:rPr>
        <w:endnoteReference w:id="41"/>
      </w:r>
      <w:r>
        <w:rPr>
          <w:rStyle w:val="Refdenotaalfinal"/>
          <w:rFonts w:ascii="Calibri" w:hAnsi="Calibri"/>
          <w:bCs/>
          <w:color w:val="FFFFFF"/>
        </w:rPr>
        <w:endnoteReference w:id="42"/>
      </w:r>
      <w:r>
        <w:rPr>
          <w:rStyle w:val="Refdenotaalfinal"/>
          <w:rFonts w:ascii="Calibri" w:hAnsi="Calibri"/>
          <w:bCs/>
          <w:color w:val="FFFFFF"/>
        </w:rPr>
        <w:endnoteReference w:id="43"/>
      </w:r>
      <w:r>
        <w:rPr>
          <w:rStyle w:val="Refdenotaalfinal"/>
          <w:rFonts w:ascii="Calibri" w:hAnsi="Calibri"/>
          <w:bCs/>
          <w:color w:val="FFFFFF"/>
        </w:rPr>
        <w:endnoteReference w:id="44"/>
      </w:r>
      <w:r>
        <w:rPr>
          <w:rStyle w:val="Refdenotaalfinal"/>
          <w:rFonts w:ascii="Calibri" w:hAnsi="Calibri"/>
          <w:bCs/>
          <w:color w:val="FFFFFF"/>
        </w:rPr>
        <w:endnoteReference w:id="45"/>
      </w:r>
      <w:r>
        <w:rPr>
          <w:rStyle w:val="Refdenotaalfinal"/>
          <w:rFonts w:ascii="Calibri" w:hAnsi="Calibri"/>
          <w:bCs/>
          <w:color w:val="FFFFFF"/>
        </w:rPr>
        <w:endnoteReference w:id="46"/>
      </w:r>
      <w:r>
        <w:rPr>
          <w:rStyle w:val="Refdenotaalfinal"/>
          <w:rFonts w:ascii="Calibri" w:hAnsi="Calibri"/>
          <w:bCs/>
          <w:color w:val="FFFFFF"/>
        </w:rPr>
        <w:endnoteReference w:id="47"/>
      </w:r>
      <w:r>
        <w:rPr>
          <w:rStyle w:val="Refdenotaalfinal"/>
          <w:rFonts w:ascii="Calibri" w:hAnsi="Calibri"/>
          <w:bCs/>
          <w:color w:val="FFFFFF"/>
        </w:rPr>
        <w:endnoteReference w:id="48"/>
      </w:r>
      <w:r>
        <w:rPr>
          <w:rStyle w:val="Refdenotaalfinal"/>
          <w:rFonts w:ascii="Calibri" w:hAnsi="Calibri"/>
          <w:bCs/>
          <w:color w:val="FFFFFF"/>
        </w:rPr>
        <w:endnoteReference w:id="49"/>
      </w:r>
    </w:p>
    <w:p w14:paraId="6942B35A" w14:textId="77777777" w:rsidR="003708CD" w:rsidRPr="007A20C2" w:rsidRDefault="00C54536" w:rsidP="003708CD">
      <w:pPr>
        <w:jc w:val="both"/>
        <w:rPr>
          <w:rStyle w:val="Estilo6"/>
          <w:rFonts w:ascii="Calibri" w:hAnsi="Calibri"/>
          <w:color w:val="BE0F34"/>
        </w:rPr>
      </w:pPr>
      <w:r>
        <w:rPr>
          <w:rStyle w:val="Estilo6"/>
          <w:rFonts w:ascii="Calibri" w:hAnsi="Calibri"/>
          <w:color w:val="BE0F34"/>
        </w:rPr>
        <w:t xml:space="preserve">REDACTE EL OBJETO PRINCIPAL EL CUAL DEBE REFLEJAR EL FIN PARA EL CUAL SE CONSTITUYE LA ENTIDAD. TENGA EN CUENTA QUE ESTE FIN PUEDE SER GREMIAL, SOCIAL, CULTURAL, ETC. PERO NO COMERCIAL. </w:t>
      </w:r>
      <w:r w:rsidR="003708CD">
        <w:rPr>
          <w:rStyle w:val="Estilo6"/>
          <w:rFonts w:ascii="Calibri" w:hAnsi="Calibri"/>
          <w:color w:val="BE0F34"/>
        </w:rPr>
        <w:t>RECOMENDAMOS REVISAR LA PERTINENCIA DE ESTIPULAR LAS ACTIVIDADES MERITORIAS MENCIONADAS EN EL ARTÍCULO 359 DEL ESTATUTO TRIBUTARIO COLOMBIANO PARA LA ADMISIÓN AL RÉGIMEN TRIBUTARIO ESPECIAL DE LA DIAN</w:t>
      </w:r>
      <w:r w:rsidR="003708CD" w:rsidRPr="007A20C2">
        <w:rPr>
          <w:rStyle w:val="Estilo6"/>
          <w:rFonts w:ascii="Calibri" w:hAnsi="Calibri"/>
          <w:color w:val="BE0F34"/>
        </w:rPr>
        <w:t xml:space="preserve"> </w:t>
      </w:r>
    </w:p>
    <w:p w14:paraId="3EE77ECE" w14:textId="77777777" w:rsidR="00C54536" w:rsidRDefault="00C54536" w:rsidP="00C54536">
      <w:pPr>
        <w:tabs>
          <w:tab w:val="left" w:pos="2880"/>
        </w:tabs>
        <w:jc w:val="both"/>
        <w:outlineLvl w:val="0"/>
        <w:rPr>
          <w:spacing w:val="-2"/>
        </w:rPr>
      </w:pPr>
    </w:p>
    <w:p w14:paraId="51F86905" w14:textId="77777777" w:rsidR="00C54536" w:rsidRDefault="00C54536" w:rsidP="00C54536">
      <w:pPr>
        <w:jc w:val="both"/>
        <w:rPr>
          <w:rFonts w:ascii="Calibri" w:hAnsi="Calibri"/>
          <w:b/>
          <w:color w:val="C00000"/>
          <w:spacing w:val="-2"/>
        </w:rPr>
      </w:pPr>
      <w:r>
        <w:rPr>
          <w:rFonts w:ascii="Calibri" w:hAnsi="Calibri"/>
          <w:b/>
          <w:color w:val="C00000"/>
          <w:spacing w:val="-2"/>
        </w:rPr>
        <w:t>PUEDE INCLUIR LOS FINES DE LA FUNDACIÓN</w:t>
      </w:r>
      <w:r>
        <w:rPr>
          <w:rFonts w:ascii="Calibri" w:hAnsi="Calibri"/>
          <w:b/>
          <w:color w:val="C00000"/>
          <w:spacing w:val="-2"/>
        </w:rPr>
        <w:tab/>
      </w:r>
    </w:p>
    <w:p w14:paraId="41E1C9E5" w14:textId="77777777" w:rsidR="00C54536" w:rsidRDefault="00C54536" w:rsidP="00C54536">
      <w:pPr>
        <w:jc w:val="both"/>
        <w:rPr>
          <w:rFonts w:ascii="Calibri" w:hAnsi="Calibri"/>
          <w:spacing w:val="-2"/>
        </w:rPr>
      </w:pPr>
    </w:p>
    <w:p w14:paraId="0E0B314F" w14:textId="77777777" w:rsidR="00C54536" w:rsidRDefault="00C54536" w:rsidP="00C54536">
      <w:pPr>
        <w:jc w:val="both"/>
        <w:rPr>
          <w:rFonts w:ascii="Calibri" w:hAnsi="Calibri"/>
          <w:spacing w:val="-2"/>
        </w:rPr>
      </w:pPr>
    </w:p>
    <w:p w14:paraId="5E6F5261" w14:textId="77777777" w:rsidR="00C54536" w:rsidRDefault="00C54536" w:rsidP="00C54536">
      <w:pPr>
        <w:jc w:val="both"/>
        <w:rPr>
          <w:rFonts w:ascii="Calibri" w:hAnsi="Calibri"/>
          <w:spacing w:val="-2"/>
        </w:rPr>
      </w:pPr>
      <w:r>
        <w:rPr>
          <w:rFonts w:ascii="Calibri" w:hAnsi="Calibri"/>
          <w:spacing w:val="-2"/>
        </w:rPr>
        <w:t>En desarrollo de su objeto la entidad podrá desarrollar las siguientes actividades:</w:t>
      </w:r>
    </w:p>
    <w:p w14:paraId="6FB8334B" w14:textId="77777777" w:rsidR="00C54536" w:rsidRDefault="00C54536" w:rsidP="00C54536">
      <w:pPr>
        <w:jc w:val="both"/>
        <w:rPr>
          <w:rFonts w:ascii="Calibri" w:hAnsi="Calibri"/>
          <w:spacing w:val="-2"/>
        </w:rPr>
      </w:pPr>
    </w:p>
    <w:p w14:paraId="0894BF35" w14:textId="77777777" w:rsidR="00C54536" w:rsidRDefault="00C54536" w:rsidP="00C54536">
      <w:pPr>
        <w:pStyle w:val="Prrafodelista"/>
        <w:numPr>
          <w:ilvl w:val="0"/>
          <w:numId w:val="3"/>
        </w:numPr>
        <w:jc w:val="both"/>
        <w:rPr>
          <w:rStyle w:val="Estilo6"/>
          <w:rFonts w:ascii="Calibri" w:hAnsi="Calibri"/>
          <w:color w:val="BE0F34"/>
        </w:rPr>
      </w:pPr>
      <w:r>
        <w:rPr>
          <w:rStyle w:val="Estilo6"/>
          <w:rFonts w:ascii="Calibri" w:hAnsi="Calibri"/>
          <w:color w:val="BE0F34"/>
        </w:rPr>
        <w:t xml:space="preserve">X </w:t>
      </w:r>
    </w:p>
    <w:p w14:paraId="4D780A94" w14:textId="77777777" w:rsidR="00C54536" w:rsidRDefault="00C54536" w:rsidP="00C54536">
      <w:pPr>
        <w:pStyle w:val="Prrafodelista"/>
        <w:numPr>
          <w:ilvl w:val="0"/>
          <w:numId w:val="3"/>
        </w:numPr>
        <w:jc w:val="both"/>
        <w:rPr>
          <w:rStyle w:val="Estilo6"/>
          <w:rFonts w:ascii="Calibri" w:hAnsi="Calibri"/>
          <w:color w:val="BE0F34"/>
        </w:rPr>
      </w:pPr>
      <w:r>
        <w:rPr>
          <w:rStyle w:val="Estilo6"/>
          <w:rFonts w:ascii="Calibri" w:hAnsi="Calibri"/>
          <w:color w:val="BE0F34"/>
        </w:rPr>
        <w:t xml:space="preserve">X </w:t>
      </w:r>
    </w:p>
    <w:p w14:paraId="113A9DB2" w14:textId="77777777" w:rsidR="00C54536" w:rsidRDefault="00C54536" w:rsidP="00C54536">
      <w:pPr>
        <w:tabs>
          <w:tab w:val="left" w:pos="2880"/>
        </w:tabs>
        <w:jc w:val="both"/>
        <w:outlineLvl w:val="0"/>
        <w:rPr>
          <w:spacing w:val="-2"/>
        </w:rPr>
      </w:pPr>
    </w:p>
    <w:p w14:paraId="10C0658C" w14:textId="77777777" w:rsidR="00C54536" w:rsidRDefault="00C54536" w:rsidP="00C54536">
      <w:pPr>
        <w:tabs>
          <w:tab w:val="left" w:pos="2880"/>
        </w:tabs>
        <w:jc w:val="both"/>
        <w:outlineLvl w:val="0"/>
        <w:rPr>
          <w:rFonts w:ascii="Calibri" w:hAnsi="Calibri"/>
          <w:b/>
        </w:rPr>
      </w:pPr>
      <w:r>
        <w:rPr>
          <w:rFonts w:ascii="Calibri" w:hAnsi="Calibri"/>
          <w:b/>
          <w:bCs/>
          <w:smallCaps/>
        </w:rPr>
        <w:t>Artículo 3.</w:t>
      </w:r>
      <w:r w:rsidR="00A64F6C">
        <w:rPr>
          <w:rFonts w:ascii="Calibri" w:hAnsi="Calibri"/>
          <w:b/>
          <w:bCs/>
          <w:smallCaps/>
        </w:rPr>
        <w:t xml:space="preserve"> </w:t>
      </w:r>
      <w:r>
        <w:rPr>
          <w:rFonts w:ascii="Calibri" w:hAnsi="Calibri"/>
          <w:b/>
          <w:smallCaps/>
        </w:rPr>
        <w:t>Duración</w:t>
      </w:r>
      <w:r>
        <w:rPr>
          <w:rFonts w:ascii="Calibri" w:hAnsi="Calibri"/>
          <w:b/>
        </w:rPr>
        <w:t>.</w:t>
      </w:r>
      <w:r>
        <w:rPr>
          <w:rStyle w:val="Refdenotaalfinal"/>
          <w:rFonts w:ascii="Calibri" w:hAnsi="Calibri"/>
          <w:color w:val="FFFFFF"/>
        </w:rPr>
        <w:endnoteReference w:id="50"/>
      </w:r>
    </w:p>
    <w:p w14:paraId="400461F5" w14:textId="77777777" w:rsidR="00C54536" w:rsidRDefault="00C54536" w:rsidP="00C54536">
      <w:pPr>
        <w:tabs>
          <w:tab w:val="left" w:pos="2880"/>
        </w:tabs>
        <w:jc w:val="both"/>
        <w:outlineLvl w:val="0"/>
        <w:rPr>
          <w:rFonts w:ascii="Calibri" w:hAnsi="Calibri"/>
        </w:rPr>
      </w:pPr>
    </w:p>
    <w:p w14:paraId="032ED364" w14:textId="77777777" w:rsidR="00C54536" w:rsidRDefault="00C54536" w:rsidP="00C54536">
      <w:pPr>
        <w:autoSpaceDE w:val="0"/>
        <w:autoSpaceDN w:val="0"/>
        <w:adjustRightInd w:val="0"/>
        <w:jc w:val="both"/>
        <w:rPr>
          <w:rFonts w:ascii="Calibri" w:hAnsi="Calibri"/>
        </w:rPr>
      </w:pPr>
      <w:r>
        <w:rPr>
          <w:rFonts w:ascii="Calibri" w:hAnsi="Calibri"/>
        </w:rPr>
        <w:t>La entidad que se constituye tendrá una duración INDEFINIDA.</w:t>
      </w:r>
    </w:p>
    <w:p w14:paraId="36705F92" w14:textId="77777777" w:rsidR="00C54536" w:rsidRDefault="00C54536" w:rsidP="00C54536">
      <w:pPr>
        <w:tabs>
          <w:tab w:val="left" w:pos="2880"/>
        </w:tabs>
        <w:jc w:val="both"/>
        <w:outlineLvl w:val="0"/>
        <w:rPr>
          <w:rFonts w:ascii="Calibri" w:hAnsi="Calibri"/>
        </w:rPr>
      </w:pPr>
    </w:p>
    <w:p w14:paraId="100F3F62" w14:textId="77777777" w:rsidR="00C54536" w:rsidRDefault="00C54536" w:rsidP="00C54536">
      <w:pPr>
        <w:tabs>
          <w:tab w:val="left" w:pos="2880"/>
        </w:tabs>
        <w:jc w:val="center"/>
        <w:outlineLvl w:val="0"/>
        <w:rPr>
          <w:rFonts w:ascii="Calibri" w:hAnsi="Calibri"/>
          <w:b/>
          <w:smallCaps/>
        </w:rPr>
      </w:pPr>
      <w:r>
        <w:rPr>
          <w:rFonts w:ascii="Calibri" w:hAnsi="Calibri"/>
          <w:b/>
          <w:smallCaps/>
        </w:rPr>
        <w:t>Capítulo II</w:t>
      </w:r>
    </w:p>
    <w:p w14:paraId="33FF46D4" w14:textId="77777777" w:rsidR="00C54536" w:rsidRDefault="00C54536" w:rsidP="00C54536">
      <w:pPr>
        <w:tabs>
          <w:tab w:val="left" w:pos="2880"/>
        </w:tabs>
        <w:jc w:val="center"/>
        <w:rPr>
          <w:rFonts w:ascii="Calibri" w:hAnsi="Calibri"/>
          <w:b/>
          <w:smallCaps/>
        </w:rPr>
      </w:pPr>
      <w:r>
        <w:rPr>
          <w:rFonts w:ascii="Calibri" w:hAnsi="Calibri"/>
          <w:b/>
          <w:smallCaps/>
        </w:rPr>
        <w:t>Disposiciones sobre el Patrimonio</w:t>
      </w:r>
    </w:p>
    <w:p w14:paraId="634CFDA4" w14:textId="77777777" w:rsidR="00C54536" w:rsidRDefault="00C54536" w:rsidP="00C54536">
      <w:pPr>
        <w:tabs>
          <w:tab w:val="left" w:pos="2880"/>
        </w:tabs>
        <w:jc w:val="both"/>
        <w:rPr>
          <w:rFonts w:ascii="Calibri" w:hAnsi="Calibri"/>
        </w:rPr>
      </w:pPr>
    </w:p>
    <w:p w14:paraId="1BAB797C" w14:textId="77777777" w:rsidR="00C54536" w:rsidRDefault="00C54536" w:rsidP="00C54536">
      <w:pPr>
        <w:tabs>
          <w:tab w:val="left" w:pos="2880"/>
        </w:tabs>
        <w:jc w:val="both"/>
        <w:rPr>
          <w:rFonts w:ascii="Calibri" w:hAnsi="Calibri"/>
          <w:b/>
          <w:smallCaps/>
          <w:color w:val="FFFFFF"/>
        </w:rPr>
      </w:pPr>
      <w:r>
        <w:rPr>
          <w:rFonts w:ascii="Calibri" w:hAnsi="Calibri"/>
          <w:b/>
          <w:smallCaps/>
        </w:rPr>
        <w:t>Artículo 4.</w:t>
      </w:r>
      <w:r>
        <w:rPr>
          <w:rStyle w:val="Refdenotaalfinal"/>
          <w:rFonts w:ascii="Calibri" w:hAnsi="Calibri"/>
          <w:smallCaps/>
          <w:color w:val="FFFFFF"/>
        </w:rPr>
        <w:endnoteReference w:id="51"/>
      </w:r>
      <w:r>
        <w:rPr>
          <w:rFonts w:ascii="Calibri" w:hAnsi="Calibri"/>
          <w:b/>
          <w:smallCaps/>
        </w:rPr>
        <w:t xml:space="preserve">del patrimonio </w:t>
      </w:r>
    </w:p>
    <w:p w14:paraId="1C605C05" w14:textId="77777777" w:rsidR="00C54536" w:rsidRDefault="00C54536" w:rsidP="00C54536">
      <w:pPr>
        <w:jc w:val="both"/>
        <w:rPr>
          <w:rFonts w:ascii="Calibri" w:hAnsi="Calibri"/>
        </w:rPr>
      </w:pPr>
    </w:p>
    <w:p w14:paraId="37B6FAB7" w14:textId="77777777" w:rsidR="00C54536" w:rsidRDefault="00C54536" w:rsidP="00C54536">
      <w:pPr>
        <w:jc w:val="both"/>
        <w:rPr>
          <w:rFonts w:ascii="Calibri" w:hAnsi="Calibri"/>
          <w:b/>
          <w:bCs/>
        </w:rPr>
      </w:pPr>
      <w:r>
        <w:rPr>
          <w:rFonts w:ascii="Calibri" w:hAnsi="Calibri"/>
        </w:rPr>
        <w:t xml:space="preserve">El patrimonio de la </w:t>
      </w:r>
      <w:r>
        <w:rPr>
          <w:rStyle w:val="Estilo6"/>
          <w:rFonts w:ascii="Calibri" w:hAnsi="Calibri"/>
        </w:rPr>
        <w:t xml:space="preserve">Fundación </w:t>
      </w:r>
      <w:r>
        <w:rPr>
          <w:rFonts w:ascii="Calibri" w:hAnsi="Calibri"/>
        </w:rPr>
        <w:t xml:space="preserve">está constituido por: (1) las cuotas mensuales pagadas por los miembros; (2) por auxilios donados por personas naturales o jurídicas; (3) por los bienes </w:t>
      </w:r>
      <w:r>
        <w:rPr>
          <w:rFonts w:ascii="Calibri" w:hAnsi="Calibri"/>
        </w:rPr>
        <w:lastRenderedPageBreak/>
        <w:t>que a cualquier título adquiera, incluyendo donaciones de empresas nacionales o extranjeras y (4) por los bienes que por cualquier concepto ingresen en la entidad.</w:t>
      </w:r>
    </w:p>
    <w:p w14:paraId="01BD2297" w14:textId="77777777" w:rsidR="00C54536" w:rsidRDefault="00C54536" w:rsidP="00C54536">
      <w:pPr>
        <w:jc w:val="both"/>
        <w:rPr>
          <w:rFonts w:ascii="Calibri" w:hAnsi="Calibri"/>
        </w:rPr>
      </w:pPr>
    </w:p>
    <w:p w14:paraId="4FE4A1BE" w14:textId="77777777" w:rsidR="00C54536" w:rsidRDefault="00C54536" w:rsidP="00C54536">
      <w:pPr>
        <w:jc w:val="both"/>
        <w:rPr>
          <w:rFonts w:ascii="Calibri" w:hAnsi="Calibri"/>
        </w:rPr>
      </w:pPr>
      <w:r>
        <w:rPr>
          <w:rFonts w:ascii="Calibri" w:hAnsi="Calibri"/>
        </w:rPr>
        <w:t xml:space="preserve">A la fecha de constitución, el patrimonio inicial asciende a la suma de $ </w:t>
      </w:r>
      <w:r>
        <w:rPr>
          <w:rStyle w:val="Estilo6"/>
          <w:rFonts w:ascii="Calibri" w:hAnsi="Calibri"/>
          <w:color w:val="BE0F34"/>
        </w:rPr>
        <w:t>INDIQUE EL VALOR TOTAL DEL PATRIMONIO</w:t>
      </w:r>
      <w:r>
        <w:rPr>
          <w:rFonts w:ascii="Calibri" w:hAnsi="Calibri"/>
        </w:rPr>
        <w:t xml:space="preserve">, que ha sido pagada por los miembros en </w:t>
      </w:r>
      <w:r>
        <w:rPr>
          <w:rStyle w:val="Estilo6"/>
          <w:rFonts w:ascii="Calibri" w:hAnsi="Calibri"/>
          <w:color w:val="BE0F34"/>
        </w:rPr>
        <w:t>INDIQUE COMO SE PAGO EL PATRIMONIO: DINERO, ESPECIE, TRABAJO, ETC.</w:t>
      </w:r>
    </w:p>
    <w:p w14:paraId="111DDA48" w14:textId="77777777" w:rsidR="00C54536" w:rsidRDefault="00C54536" w:rsidP="00C54536">
      <w:pPr>
        <w:jc w:val="both"/>
        <w:rPr>
          <w:rFonts w:ascii="Calibri" w:hAnsi="Calibri"/>
        </w:rPr>
      </w:pPr>
    </w:p>
    <w:p w14:paraId="414BC7FC" w14:textId="77777777" w:rsidR="00EB0FDF" w:rsidRPr="00000065" w:rsidRDefault="00EB0FDF" w:rsidP="00EB0FDF">
      <w:pPr>
        <w:pStyle w:val="Textocomentario"/>
        <w:jc w:val="both"/>
        <w:rPr>
          <w:rFonts w:ascii="Calibri" w:hAnsi="Calibri"/>
          <w:sz w:val="24"/>
        </w:rPr>
      </w:pPr>
      <w:r>
        <w:rPr>
          <w:rFonts w:ascii="Calibri" w:hAnsi="Calibri"/>
          <w:sz w:val="24"/>
        </w:rPr>
        <w:t>L</w:t>
      </w:r>
      <w:r w:rsidRPr="00000065">
        <w:rPr>
          <w:rFonts w:ascii="Calibri" w:hAnsi="Calibri"/>
          <w:sz w:val="24"/>
        </w:rPr>
        <w:t xml:space="preserve">os aportes realizados a la </w:t>
      </w:r>
      <w:r>
        <w:rPr>
          <w:rFonts w:ascii="Calibri" w:hAnsi="Calibri"/>
          <w:sz w:val="24"/>
        </w:rPr>
        <w:t xml:space="preserve">fundación </w:t>
      </w:r>
      <w:r w:rsidRPr="00000065">
        <w:rPr>
          <w:rFonts w:ascii="Calibri" w:hAnsi="Calibri"/>
          <w:sz w:val="24"/>
        </w:rPr>
        <w:t>no son reembolsables bajo ninguna modalidad y no generan derecho a retorno para el aportante, ni directa ni indirectamente durante su existencia, ni en su disolución y liquidación</w:t>
      </w:r>
    </w:p>
    <w:p w14:paraId="1343E17F" w14:textId="77777777" w:rsidR="00EB0FDF" w:rsidRPr="00E852F7" w:rsidRDefault="00EB0FDF" w:rsidP="00EB0FDF">
      <w:pPr>
        <w:jc w:val="both"/>
        <w:rPr>
          <w:rFonts w:ascii="Calibri" w:hAnsi="Calibri"/>
        </w:rPr>
      </w:pPr>
    </w:p>
    <w:p w14:paraId="2E2E7B89" w14:textId="77777777" w:rsidR="00EB0FDF" w:rsidRDefault="00EB0FDF" w:rsidP="00EB0FDF">
      <w:pPr>
        <w:jc w:val="both"/>
        <w:rPr>
          <w:rFonts w:ascii="Calibri" w:hAnsi="Calibri"/>
        </w:rPr>
      </w:pPr>
      <w:r w:rsidRPr="00E852F7">
        <w:rPr>
          <w:rFonts w:ascii="Calibri" w:hAnsi="Calibri"/>
        </w:rPr>
        <w:t>El patrimonio está afectado al cumplimiento de la actividad meritoria expresada, por lo que sus excedentes no podrán ser distribuidos bajo ninguna modalidad, ni directa, ni indirectamente, durante su existencia, ni en su disolución y liquidación</w:t>
      </w:r>
      <w:r>
        <w:rPr>
          <w:rFonts w:ascii="Calibri" w:hAnsi="Calibri"/>
        </w:rPr>
        <w:t>.</w:t>
      </w:r>
    </w:p>
    <w:p w14:paraId="48460BAA" w14:textId="77777777" w:rsidR="00C54536" w:rsidRDefault="00C54536" w:rsidP="00C54536">
      <w:pPr>
        <w:jc w:val="both"/>
        <w:rPr>
          <w:rFonts w:ascii="Calibri" w:hAnsi="Calibri"/>
          <w:b/>
          <w:smallCaps/>
        </w:rPr>
      </w:pPr>
    </w:p>
    <w:p w14:paraId="423A4AE1" w14:textId="77777777" w:rsidR="00C54536" w:rsidRDefault="00C54536" w:rsidP="00C54536">
      <w:pPr>
        <w:jc w:val="both"/>
        <w:rPr>
          <w:rFonts w:ascii="Calibri" w:hAnsi="Calibri"/>
        </w:rPr>
      </w:pPr>
      <w:r>
        <w:rPr>
          <w:rFonts w:ascii="Calibri" w:hAnsi="Calibri"/>
          <w:b/>
          <w:smallCaps/>
        </w:rPr>
        <w:t xml:space="preserve">Artículo 5. De la administración del patrimonio </w:t>
      </w:r>
    </w:p>
    <w:p w14:paraId="51577693" w14:textId="77777777" w:rsidR="00C54536" w:rsidRDefault="00C54536" w:rsidP="00C54536">
      <w:pPr>
        <w:jc w:val="both"/>
        <w:rPr>
          <w:rFonts w:ascii="Calibri" w:hAnsi="Calibri"/>
        </w:rPr>
      </w:pPr>
    </w:p>
    <w:p w14:paraId="236CC144" w14:textId="77777777" w:rsidR="00C54536" w:rsidRDefault="00C54536" w:rsidP="00C54536">
      <w:pPr>
        <w:jc w:val="both"/>
        <w:rPr>
          <w:rFonts w:ascii="Calibri" w:hAnsi="Calibri"/>
        </w:rPr>
      </w:pPr>
      <w:r>
        <w:rPr>
          <w:rFonts w:ascii="Calibri" w:hAnsi="Calibri"/>
        </w:rPr>
        <w:t>La organización y administración de patrimonio estará a cargo de la ASAMBLEA GENERAL la cual delegará en el Representante Legal la responsabilidad de su manejo.  Sus fondos serán depositados en una cuenta corriente o de ahorros y solamente se destinarán al cumplimiento de sus objetivos.</w:t>
      </w:r>
    </w:p>
    <w:p w14:paraId="1E3F1BB5" w14:textId="77777777" w:rsidR="00C54536" w:rsidRDefault="00C54536" w:rsidP="00C54536">
      <w:pPr>
        <w:outlineLvl w:val="0"/>
        <w:rPr>
          <w:rFonts w:ascii="Calibri" w:hAnsi="Calibri"/>
          <w:b/>
          <w:smallCaps/>
        </w:rPr>
      </w:pPr>
    </w:p>
    <w:p w14:paraId="7616A599" w14:textId="77777777" w:rsidR="00C54536" w:rsidRDefault="00C54536" w:rsidP="00C54536">
      <w:pPr>
        <w:jc w:val="center"/>
        <w:outlineLvl w:val="0"/>
        <w:rPr>
          <w:rFonts w:ascii="Calibri" w:hAnsi="Calibri"/>
          <w:b/>
          <w:smallCaps/>
        </w:rPr>
      </w:pPr>
      <w:r>
        <w:rPr>
          <w:rFonts w:ascii="Calibri" w:hAnsi="Calibri"/>
          <w:b/>
          <w:smallCaps/>
        </w:rPr>
        <w:t>Capítulo III.</w:t>
      </w:r>
    </w:p>
    <w:p w14:paraId="5DDBDD49" w14:textId="77777777" w:rsidR="00C54536" w:rsidRDefault="00C54536" w:rsidP="00C54536">
      <w:pPr>
        <w:jc w:val="center"/>
        <w:outlineLvl w:val="0"/>
        <w:rPr>
          <w:rFonts w:ascii="Calibri" w:hAnsi="Calibri"/>
          <w:b/>
          <w:smallCaps/>
        </w:rPr>
      </w:pPr>
      <w:r>
        <w:rPr>
          <w:rFonts w:ascii="Calibri" w:hAnsi="Calibri"/>
          <w:b/>
          <w:smallCaps/>
        </w:rPr>
        <w:t>de los miembros de la Fundación</w:t>
      </w:r>
    </w:p>
    <w:p w14:paraId="56C5195A" w14:textId="77777777" w:rsidR="00C54536" w:rsidRDefault="00C54536" w:rsidP="00C54536">
      <w:pPr>
        <w:jc w:val="both"/>
        <w:rPr>
          <w:rFonts w:ascii="Calibri" w:hAnsi="Calibri"/>
        </w:rPr>
      </w:pPr>
    </w:p>
    <w:p w14:paraId="626A77BF" w14:textId="77777777" w:rsidR="00C54536" w:rsidRDefault="00C54536" w:rsidP="00C54536">
      <w:pPr>
        <w:jc w:val="both"/>
        <w:outlineLvl w:val="0"/>
        <w:rPr>
          <w:rFonts w:ascii="Calibri" w:hAnsi="Calibri"/>
          <w:bCs/>
          <w:lang w:val="es-CO"/>
        </w:rPr>
      </w:pPr>
      <w:r>
        <w:rPr>
          <w:rFonts w:ascii="Calibri" w:hAnsi="Calibri"/>
          <w:b/>
          <w:smallCaps/>
        </w:rPr>
        <w:t>Artículo 6.</w:t>
      </w:r>
      <w:r w:rsidR="00A64F6C">
        <w:rPr>
          <w:rFonts w:ascii="Calibri" w:hAnsi="Calibri"/>
          <w:b/>
          <w:smallCaps/>
        </w:rPr>
        <w:t xml:space="preserve"> </w:t>
      </w:r>
      <w:r>
        <w:rPr>
          <w:rFonts w:ascii="Calibri" w:hAnsi="Calibri"/>
          <w:b/>
          <w:smallCaps/>
        </w:rPr>
        <w:t>Miembros de la Fundación</w:t>
      </w:r>
    </w:p>
    <w:p w14:paraId="2980C35D" w14:textId="77777777" w:rsidR="00C54536" w:rsidRDefault="00C54536" w:rsidP="00C54536">
      <w:pPr>
        <w:jc w:val="both"/>
        <w:rPr>
          <w:rFonts w:ascii="Calibri" w:hAnsi="Calibri"/>
          <w:bCs/>
          <w:lang w:val="es-CO"/>
        </w:rPr>
      </w:pPr>
    </w:p>
    <w:p w14:paraId="4BD38C9E" w14:textId="77777777" w:rsidR="00C54536" w:rsidRDefault="00C54536" w:rsidP="00C54536">
      <w:pPr>
        <w:jc w:val="both"/>
        <w:rPr>
          <w:rFonts w:ascii="Calibri" w:hAnsi="Calibri"/>
          <w:bCs/>
        </w:rPr>
      </w:pPr>
      <w:r>
        <w:rPr>
          <w:rFonts w:ascii="Calibri" w:hAnsi="Calibri"/>
          <w:bCs/>
        </w:rPr>
        <w:t>Son miembros de la Fundación las personas que firmaron el acta de constitución y las que posteriormente adhieran a ella, previo el lleno de los requisitos establecidos en los presentes estatutos o en los reglamentos internos.</w:t>
      </w:r>
    </w:p>
    <w:p w14:paraId="0DC66E55" w14:textId="77777777" w:rsidR="00C54536" w:rsidRDefault="00C54536" w:rsidP="00C54536">
      <w:pPr>
        <w:jc w:val="both"/>
        <w:rPr>
          <w:rFonts w:ascii="Calibri" w:hAnsi="Calibri"/>
          <w:bCs/>
        </w:rPr>
      </w:pPr>
    </w:p>
    <w:p w14:paraId="108359B2" w14:textId="77777777" w:rsidR="00C54536" w:rsidRDefault="00C54536" w:rsidP="00C54536">
      <w:pPr>
        <w:jc w:val="both"/>
        <w:rPr>
          <w:rFonts w:ascii="Calibri" w:hAnsi="Calibri"/>
          <w:bCs/>
        </w:rPr>
      </w:pPr>
      <w:r>
        <w:rPr>
          <w:rFonts w:ascii="Calibri" w:hAnsi="Calibri"/>
          <w:b/>
          <w:smallCaps/>
          <w:lang w:val="es-CO"/>
        </w:rPr>
        <w:t>Artículo 7. Deberes de los miembros de la Fundación</w:t>
      </w:r>
      <w:r>
        <w:rPr>
          <w:rFonts w:ascii="Calibri" w:hAnsi="Calibri"/>
          <w:b/>
          <w:lang w:val="es-CO"/>
        </w:rPr>
        <w:t>.</w:t>
      </w:r>
    </w:p>
    <w:p w14:paraId="1A14B897" w14:textId="77777777" w:rsidR="00C54536" w:rsidRDefault="00C54536" w:rsidP="00C54536">
      <w:pPr>
        <w:jc w:val="both"/>
        <w:rPr>
          <w:rFonts w:ascii="Calibri" w:hAnsi="Calibri"/>
          <w:bCs/>
        </w:rPr>
      </w:pPr>
    </w:p>
    <w:p w14:paraId="27FA31CE" w14:textId="77777777" w:rsidR="00C54536" w:rsidRDefault="00C54536" w:rsidP="00C54536">
      <w:pPr>
        <w:jc w:val="both"/>
        <w:rPr>
          <w:rFonts w:ascii="Calibri" w:hAnsi="Calibri"/>
          <w:bCs/>
        </w:rPr>
      </w:pPr>
      <w:r>
        <w:rPr>
          <w:rFonts w:ascii="Calibri" w:hAnsi="Calibri"/>
          <w:bCs/>
        </w:rPr>
        <w:t xml:space="preserve">Son deberes de los miembros de la fundación: </w:t>
      </w:r>
    </w:p>
    <w:p w14:paraId="4455611C" w14:textId="77777777" w:rsidR="00C54536" w:rsidRDefault="00C54536" w:rsidP="00C54536">
      <w:pPr>
        <w:pStyle w:val="Prrafodelista"/>
        <w:numPr>
          <w:ilvl w:val="0"/>
          <w:numId w:val="4"/>
        </w:numPr>
        <w:jc w:val="both"/>
        <w:rPr>
          <w:rFonts w:ascii="Calibri" w:hAnsi="Calibri"/>
          <w:bCs/>
        </w:rPr>
      </w:pPr>
      <w:r>
        <w:rPr>
          <w:rFonts w:ascii="Calibri" w:hAnsi="Calibri"/>
          <w:bCs/>
        </w:rPr>
        <w:t>Velar por el cumplimiento de los objetivos y fines de la Fundación.</w:t>
      </w:r>
    </w:p>
    <w:p w14:paraId="1A7B4EA2" w14:textId="77777777" w:rsidR="00C54536" w:rsidRDefault="00C54536" w:rsidP="00C54536">
      <w:pPr>
        <w:pStyle w:val="Prrafodelista"/>
        <w:numPr>
          <w:ilvl w:val="0"/>
          <w:numId w:val="4"/>
        </w:numPr>
        <w:jc w:val="both"/>
        <w:rPr>
          <w:rFonts w:ascii="Calibri" w:hAnsi="Calibri"/>
          <w:bCs/>
        </w:rPr>
      </w:pPr>
      <w:r>
        <w:rPr>
          <w:rFonts w:ascii="Calibri" w:hAnsi="Calibri"/>
          <w:bCs/>
        </w:rPr>
        <w:t xml:space="preserve">Velar por la buena imagen de la fundación. </w:t>
      </w:r>
    </w:p>
    <w:p w14:paraId="07846011" w14:textId="77777777" w:rsidR="00C54536" w:rsidRDefault="00C54536" w:rsidP="00C54536">
      <w:pPr>
        <w:pStyle w:val="Prrafodelista"/>
        <w:numPr>
          <w:ilvl w:val="0"/>
          <w:numId w:val="4"/>
        </w:numPr>
        <w:jc w:val="both"/>
        <w:rPr>
          <w:rFonts w:ascii="Calibri" w:hAnsi="Calibri"/>
          <w:bCs/>
        </w:rPr>
      </w:pPr>
      <w:r>
        <w:rPr>
          <w:rFonts w:ascii="Calibri" w:hAnsi="Calibri"/>
          <w:bCs/>
        </w:rPr>
        <w:t>Respetar los estatutos y reglamentos de la entidad.</w:t>
      </w:r>
    </w:p>
    <w:p w14:paraId="7C661D07" w14:textId="77777777" w:rsidR="00C54536" w:rsidRDefault="00C54536" w:rsidP="00C54536">
      <w:pPr>
        <w:pStyle w:val="Prrafodelista"/>
        <w:numPr>
          <w:ilvl w:val="0"/>
          <w:numId w:val="4"/>
        </w:numPr>
        <w:jc w:val="both"/>
        <w:rPr>
          <w:rFonts w:ascii="Calibri" w:hAnsi="Calibri"/>
          <w:bCs/>
        </w:rPr>
      </w:pPr>
      <w:r>
        <w:rPr>
          <w:rFonts w:ascii="Calibri" w:hAnsi="Calibri"/>
          <w:bCs/>
        </w:rPr>
        <w:t xml:space="preserve">Acudir a las reuniones ordinarias y extraordinarias de la Fundación. </w:t>
      </w:r>
    </w:p>
    <w:p w14:paraId="74747FDD" w14:textId="77777777" w:rsidR="00C54536" w:rsidRDefault="00C54536" w:rsidP="00C54536">
      <w:pPr>
        <w:pStyle w:val="Prrafodelista"/>
        <w:numPr>
          <w:ilvl w:val="0"/>
          <w:numId w:val="4"/>
        </w:numPr>
        <w:jc w:val="both"/>
        <w:rPr>
          <w:rFonts w:ascii="Calibri" w:hAnsi="Calibri"/>
          <w:bCs/>
        </w:rPr>
      </w:pPr>
      <w:r>
        <w:rPr>
          <w:rFonts w:ascii="Calibri" w:hAnsi="Calibri"/>
          <w:bCs/>
        </w:rPr>
        <w:t xml:space="preserve">Obrar en sus relaciones con la fundación y la comunidad con ética y lealtad. </w:t>
      </w:r>
    </w:p>
    <w:p w14:paraId="345A37E6" w14:textId="77777777" w:rsidR="00C54536" w:rsidRDefault="00C54536" w:rsidP="00C54536">
      <w:pPr>
        <w:pStyle w:val="Prrafodelista"/>
        <w:numPr>
          <w:ilvl w:val="0"/>
          <w:numId w:val="4"/>
        </w:numPr>
        <w:jc w:val="both"/>
        <w:rPr>
          <w:rFonts w:ascii="Calibri" w:hAnsi="Calibri"/>
          <w:bCs/>
        </w:rPr>
      </w:pPr>
      <w:r>
        <w:rPr>
          <w:rFonts w:ascii="Calibri" w:hAnsi="Calibri"/>
          <w:bCs/>
        </w:rPr>
        <w:t xml:space="preserve">Las demás que le otorguen las disposiciones legales, estatutarias y reglamentarias. </w:t>
      </w:r>
    </w:p>
    <w:p w14:paraId="041F3AB7" w14:textId="77777777" w:rsidR="00C54536" w:rsidRDefault="00C54536" w:rsidP="00C54536">
      <w:pPr>
        <w:jc w:val="both"/>
        <w:rPr>
          <w:rFonts w:ascii="Calibri" w:hAnsi="Calibri"/>
          <w:bCs/>
          <w:lang w:val="es-CO"/>
        </w:rPr>
      </w:pPr>
    </w:p>
    <w:p w14:paraId="3D1C2EE2" w14:textId="77777777" w:rsidR="00C54536" w:rsidRDefault="00C54536" w:rsidP="00C54536">
      <w:pPr>
        <w:jc w:val="both"/>
        <w:rPr>
          <w:rFonts w:ascii="Calibri" w:hAnsi="Calibri"/>
          <w:b/>
          <w:smallCaps/>
          <w:lang w:val="es-CO"/>
        </w:rPr>
      </w:pPr>
      <w:r>
        <w:rPr>
          <w:rFonts w:ascii="Calibri" w:hAnsi="Calibri"/>
          <w:b/>
          <w:smallCaps/>
          <w:lang w:val="es-CO"/>
        </w:rPr>
        <w:t>Artículo 8. Derechos de los miembros de la fundación</w:t>
      </w:r>
    </w:p>
    <w:p w14:paraId="7D3F7AFA" w14:textId="77777777" w:rsidR="00C54536" w:rsidRDefault="00C54536" w:rsidP="00C54536">
      <w:pPr>
        <w:jc w:val="both"/>
        <w:rPr>
          <w:rFonts w:ascii="Calibri" w:hAnsi="Calibri"/>
          <w:b/>
          <w:smallCaps/>
          <w:lang w:val="es-CO"/>
        </w:rPr>
      </w:pPr>
    </w:p>
    <w:p w14:paraId="075DB1B9" w14:textId="77777777" w:rsidR="00C54536" w:rsidRDefault="00C54536" w:rsidP="00C54536">
      <w:pPr>
        <w:jc w:val="both"/>
        <w:rPr>
          <w:rFonts w:ascii="Calibri" w:hAnsi="Calibri"/>
          <w:bCs/>
          <w:lang w:val="es-CO"/>
        </w:rPr>
      </w:pPr>
      <w:r>
        <w:rPr>
          <w:rFonts w:ascii="Calibri" w:hAnsi="Calibri"/>
          <w:bCs/>
          <w:lang w:val="es-CO"/>
        </w:rPr>
        <w:t xml:space="preserve">Son derechos de los </w:t>
      </w:r>
      <w:r>
        <w:rPr>
          <w:rFonts w:ascii="Calibri" w:hAnsi="Calibri"/>
          <w:bCs/>
        </w:rPr>
        <w:t>miembros de la fundación</w:t>
      </w:r>
      <w:r>
        <w:rPr>
          <w:rFonts w:ascii="Calibri" w:hAnsi="Calibri"/>
          <w:bCs/>
          <w:lang w:val="es-CO"/>
        </w:rPr>
        <w:t xml:space="preserve">: </w:t>
      </w:r>
    </w:p>
    <w:p w14:paraId="3077C513" w14:textId="77777777" w:rsidR="00C54536" w:rsidRDefault="00C54536" w:rsidP="00C54536">
      <w:pPr>
        <w:pStyle w:val="Prrafodelista"/>
        <w:numPr>
          <w:ilvl w:val="0"/>
          <w:numId w:val="5"/>
        </w:numPr>
        <w:jc w:val="both"/>
        <w:rPr>
          <w:rFonts w:ascii="Calibri" w:hAnsi="Calibri"/>
          <w:bCs/>
          <w:lang w:val="es-CO"/>
        </w:rPr>
      </w:pPr>
      <w:r>
        <w:rPr>
          <w:rFonts w:ascii="Calibri" w:hAnsi="Calibri"/>
          <w:bCs/>
          <w:lang w:val="es-CO"/>
        </w:rPr>
        <w:lastRenderedPageBreak/>
        <w:t xml:space="preserve">Ser convocado a las reuniones ordinarias y extraordinarias de la fundación. </w:t>
      </w:r>
    </w:p>
    <w:p w14:paraId="7DD02C96" w14:textId="77777777" w:rsidR="00C54536" w:rsidRDefault="00C54536" w:rsidP="00C54536">
      <w:pPr>
        <w:pStyle w:val="Prrafodelista"/>
        <w:numPr>
          <w:ilvl w:val="0"/>
          <w:numId w:val="5"/>
        </w:numPr>
        <w:jc w:val="both"/>
        <w:rPr>
          <w:rFonts w:ascii="Calibri" w:hAnsi="Calibri"/>
          <w:bCs/>
          <w:lang w:val="es-CO"/>
        </w:rPr>
      </w:pPr>
      <w:r>
        <w:rPr>
          <w:rFonts w:ascii="Calibri" w:hAnsi="Calibri"/>
          <w:bCs/>
          <w:lang w:val="es-CO"/>
        </w:rPr>
        <w:t xml:space="preserve">Postularse para ejercer aquellos cargos que no se encuentren prohibidos estatutariamente o por la Ley dentro de la organización. </w:t>
      </w:r>
    </w:p>
    <w:p w14:paraId="364B69A8" w14:textId="77777777" w:rsidR="00C54536" w:rsidRDefault="00C54536" w:rsidP="00C54536">
      <w:pPr>
        <w:pStyle w:val="Prrafodelista"/>
        <w:numPr>
          <w:ilvl w:val="0"/>
          <w:numId w:val="5"/>
        </w:numPr>
        <w:jc w:val="both"/>
        <w:rPr>
          <w:rFonts w:ascii="Calibri" w:hAnsi="Calibri"/>
          <w:bCs/>
          <w:lang w:val="es-CO"/>
        </w:rPr>
      </w:pPr>
      <w:r>
        <w:rPr>
          <w:rFonts w:ascii="Calibri" w:hAnsi="Calibri"/>
          <w:bCs/>
          <w:lang w:val="es-CO"/>
        </w:rPr>
        <w:t xml:space="preserve">Acceder a la documentación contable, fiscal, etc., de acuerdo al procedimiento establecido en los presentes estatutos y reglamentos internos. </w:t>
      </w:r>
    </w:p>
    <w:p w14:paraId="062132EB" w14:textId="77777777" w:rsidR="00C54536" w:rsidRDefault="00C54536" w:rsidP="00C54536">
      <w:pPr>
        <w:pStyle w:val="Prrafodelista"/>
        <w:numPr>
          <w:ilvl w:val="0"/>
          <w:numId w:val="5"/>
        </w:numPr>
        <w:jc w:val="both"/>
        <w:rPr>
          <w:rFonts w:ascii="Calibri" w:hAnsi="Calibri"/>
          <w:bCs/>
          <w:lang w:val="es-CO"/>
        </w:rPr>
      </w:pPr>
      <w:r>
        <w:rPr>
          <w:rFonts w:ascii="Calibri" w:hAnsi="Calibri"/>
          <w:bCs/>
          <w:lang w:val="es-CO"/>
        </w:rPr>
        <w:t xml:space="preserve">Participar en las actividades de la entidad. </w:t>
      </w:r>
    </w:p>
    <w:p w14:paraId="42AB0F87" w14:textId="77777777" w:rsidR="00C54536" w:rsidRDefault="00C54536" w:rsidP="00C54536">
      <w:pPr>
        <w:pStyle w:val="Prrafodelista"/>
        <w:numPr>
          <w:ilvl w:val="0"/>
          <w:numId w:val="5"/>
        </w:numPr>
        <w:jc w:val="both"/>
        <w:rPr>
          <w:rFonts w:ascii="Calibri" w:hAnsi="Calibri"/>
          <w:bCs/>
          <w:lang w:val="es-CO"/>
        </w:rPr>
      </w:pPr>
      <w:r>
        <w:rPr>
          <w:rFonts w:ascii="Calibri" w:hAnsi="Calibri"/>
          <w:bCs/>
          <w:lang w:val="es-CO"/>
        </w:rPr>
        <w:t xml:space="preserve">Promover programas y proyectos para el logro de los objetivos de la fundación. </w:t>
      </w:r>
    </w:p>
    <w:p w14:paraId="377F83B0" w14:textId="77777777" w:rsidR="00C54536" w:rsidRDefault="00C54536" w:rsidP="00C54536">
      <w:pPr>
        <w:jc w:val="both"/>
        <w:rPr>
          <w:rFonts w:ascii="Calibri" w:hAnsi="Calibri"/>
          <w:b/>
          <w:smallCaps/>
          <w:lang w:val="es-CO"/>
        </w:rPr>
      </w:pPr>
    </w:p>
    <w:p w14:paraId="31EBC204" w14:textId="77777777" w:rsidR="00C54536" w:rsidRDefault="00C54536" w:rsidP="00C54536">
      <w:pPr>
        <w:jc w:val="both"/>
        <w:rPr>
          <w:rFonts w:ascii="Calibri" w:hAnsi="Calibri"/>
          <w:b/>
          <w:smallCaps/>
          <w:lang w:val="es-CO"/>
        </w:rPr>
      </w:pPr>
      <w:r>
        <w:rPr>
          <w:rFonts w:ascii="Calibri" w:hAnsi="Calibri"/>
          <w:b/>
          <w:smallCaps/>
          <w:lang w:val="es-CO"/>
        </w:rPr>
        <w:t>Artículo 9. Condiciones para ingresar</w:t>
      </w:r>
    </w:p>
    <w:p w14:paraId="3C7EED71" w14:textId="77777777" w:rsidR="00C54536" w:rsidRDefault="00C54536" w:rsidP="00C54536">
      <w:pPr>
        <w:jc w:val="both"/>
        <w:rPr>
          <w:rFonts w:ascii="Calibri" w:hAnsi="Calibri"/>
          <w:b/>
          <w:smallCaps/>
          <w:lang w:val="es-CO"/>
        </w:rPr>
      </w:pPr>
    </w:p>
    <w:p w14:paraId="6C67E7A8" w14:textId="77777777" w:rsidR="00C54536" w:rsidRPr="00EB0FDF" w:rsidRDefault="00C54536" w:rsidP="00C54536">
      <w:pPr>
        <w:jc w:val="both"/>
        <w:rPr>
          <w:rStyle w:val="Estilo6"/>
          <w:rFonts w:ascii="Calibri" w:hAnsi="Calibri"/>
          <w:b w:val="0"/>
        </w:rPr>
      </w:pPr>
      <w:r w:rsidRPr="00EB0FDF">
        <w:rPr>
          <w:rStyle w:val="Estilo6"/>
          <w:rFonts w:ascii="Calibri" w:hAnsi="Calibri"/>
          <w:b w:val="0"/>
        </w:rPr>
        <w:t>Para ser miembro de la fundación se requiere:</w:t>
      </w:r>
    </w:p>
    <w:p w14:paraId="692F0F8A" w14:textId="77777777" w:rsidR="00C54536" w:rsidRPr="00EB0FDF" w:rsidRDefault="00C54536" w:rsidP="00C54536">
      <w:pPr>
        <w:pStyle w:val="Prrafodelista"/>
        <w:numPr>
          <w:ilvl w:val="0"/>
          <w:numId w:val="6"/>
        </w:numPr>
        <w:jc w:val="both"/>
        <w:rPr>
          <w:rStyle w:val="Estilo6"/>
          <w:rFonts w:ascii="Calibri" w:hAnsi="Calibri"/>
          <w:b w:val="0"/>
        </w:rPr>
      </w:pPr>
      <w:r w:rsidRPr="00EB0FDF">
        <w:rPr>
          <w:rStyle w:val="Estilo6"/>
          <w:rFonts w:ascii="Calibri" w:hAnsi="Calibri"/>
          <w:b w:val="0"/>
        </w:rPr>
        <w:t>Ser legalmente capaz.</w:t>
      </w:r>
    </w:p>
    <w:p w14:paraId="4D74168C" w14:textId="77777777" w:rsidR="00C54536" w:rsidRPr="00EB0FDF" w:rsidRDefault="00C54536" w:rsidP="00C54536">
      <w:pPr>
        <w:pStyle w:val="Prrafodelista"/>
        <w:numPr>
          <w:ilvl w:val="0"/>
          <w:numId w:val="6"/>
        </w:numPr>
        <w:jc w:val="both"/>
        <w:rPr>
          <w:rStyle w:val="Estilo6"/>
          <w:rFonts w:ascii="Calibri" w:hAnsi="Calibri"/>
          <w:b w:val="0"/>
        </w:rPr>
      </w:pPr>
      <w:r w:rsidRPr="00EB0FDF">
        <w:rPr>
          <w:rStyle w:val="Estilo6"/>
          <w:rFonts w:ascii="Calibri" w:hAnsi="Calibri"/>
          <w:b w:val="0"/>
        </w:rPr>
        <w:t>Presentar la solicitud debidamente diligenciada y firmada.</w:t>
      </w:r>
    </w:p>
    <w:p w14:paraId="7991C489" w14:textId="77777777" w:rsidR="00C54536" w:rsidRPr="00EB0FDF" w:rsidRDefault="00C54536" w:rsidP="00C54536">
      <w:pPr>
        <w:pStyle w:val="Prrafodelista"/>
        <w:numPr>
          <w:ilvl w:val="0"/>
          <w:numId w:val="6"/>
        </w:numPr>
        <w:jc w:val="both"/>
        <w:rPr>
          <w:rStyle w:val="Estilo6"/>
          <w:rFonts w:ascii="Calibri" w:hAnsi="Calibri"/>
          <w:b w:val="0"/>
        </w:rPr>
      </w:pPr>
      <w:r w:rsidRPr="00EB0FDF">
        <w:rPr>
          <w:rStyle w:val="Estilo6"/>
          <w:rFonts w:ascii="Calibri" w:hAnsi="Calibri"/>
          <w:b w:val="0"/>
        </w:rPr>
        <w:t xml:space="preserve">Pagar la cuota de ingreso a la Fundación. </w:t>
      </w:r>
    </w:p>
    <w:p w14:paraId="682DA724" w14:textId="77777777" w:rsidR="00C54536" w:rsidRDefault="00C54536" w:rsidP="00C54536">
      <w:pPr>
        <w:jc w:val="both"/>
        <w:rPr>
          <w:bCs/>
        </w:rPr>
      </w:pPr>
    </w:p>
    <w:p w14:paraId="3A71F528" w14:textId="77777777" w:rsidR="00C54536" w:rsidRDefault="00C54536" w:rsidP="00C54536">
      <w:pPr>
        <w:jc w:val="both"/>
        <w:rPr>
          <w:rFonts w:ascii="Calibri" w:hAnsi="Calibri"/>
          <w:b/>
          <w:smallCaps/>
          <w:lang w:val="es-CO"/>
        </w:rPr>
      </w:pPr>
      <w:r>
        <w:rPr>
          <w:rFonts w:ascii="Calibri" w:hAnsi="Calibri"/>
          <w:b/>
          <w:smallCaps/>
          <w:lang w:val="es-CO"/>
        </w:rPr>
        <w:t>Artículo 10. Causales de retiro</w:t>
      </w:r>
    </w:p>
    <w:p w14:paraId="40D6DAA5" w14:textId="77777777" w:rsidR="00C54536" w:rsidRDefault="00C54536" w:rsidP="00C54536">
      <w:pPr>
        <w:jc w:val="both"/>
        <w:rPr>
          <w:rFonts w:ascii="Calibri" w:hAnsi="Calibri"/>
          <w:b/>
          <w:smallCaps/>
          <w:lang w:val="es-CO"/>
        </w:rPr>
      </w:pPr>
    </w:p>
    <w:p w14:paraId="0D8EC0FD" w14:textId="77777777" w:rsidR="00C54536" w:rsidRPr="00EB0FDF" w:rsidRDefault="00C54536" w:rsidP="00C54536">
      <w:pPr>
        <w:jc w:val="both"/>
        <w:rPr>
          <w:rStyle w:val="Estilo6"/>
          <w:rFonts w:ascii="Calibri" w:hAnsi="Calibri"/>
          <w:b w:val="0"/>
        </w:rPr>
      </w:pPr>
      <w:r w:rsidRPr="00EB0FDF">
        <w:rPr>
          <w:rStyle w:val="Estilo6"/>
          <w:rFonts w:ascii="Calibri" w:hAnsi="Calibri"/>
          <w:b w:val="0"/>
        </w:rPr>
        <w:t>Será retirado el miembro de la fundación cuando así lo solicite, de acuerdo a lo establecido en los presentes estatutos y reglamentos de la entidad, como causal de sanción de acuerdo a lo previsto en el artículo siguiente y por las demás causales indicadas por las disposiciones legales, reglamentarias y estatutarias.</w:t>
      </w:r>
    </w:p>
    <w:p w14:paraId="388E639B" w14:textId="77777777" w:rsidR="00C54536" w:rsidRDefault="00C54536" w:rsidP="00C54536">
      <w:pPr>
        <w:jc w:val="both"/>
        <w:rPr>
          <w:b/>
          <w:smallCaps/>
        </w:rPr>
      </w:pPr>
    </w:p>
    <w:p w14:paraId="499005E7" w14:textId="77777777" w:rsidR="00C54536" w:rsidRDefault="00C54536" w:rsidP="00C54536">
      <w:pPr>
        <w:jc w:val="both"/>
        <w:rPr>
          <w:rFonts w:ascii="Calibri" w:hAnsi="Calibri"/>
          <w:b/>
          <w:smallCaps/>
          <w:lang w:val="es-CO"/>
        </w:rPr>
      </w:pPr>
      <w:r>
        <w:rPr>
          <w:rFonts w:ascii="Calibri" w:hAnsi="Calibri"/>
          <w:b/>
          <w:smallCaps/>
          <w:lang w:val="es-CO"/>
        </w:rPr>
        <w:t>Artículo 11. Prohibiciones y Sanciones</w:t>
      </w:r>
    </w:p>
    <w:p w14:paraId="353F4B88" w14:textId="77777777" w:rsidR="00C54536" w:rsidRDefault="00C54536" w:rsidP="00C54536">
      <w:pPr>
        <w:jc w:val="both"/>
        <w:rPr>
          <w:rFonts w:ascii="Calibri" w:hAnsi="Calibri"/>
          <w:b/>
          <w:smallCaps/>
          <w:lang w:val="es-CO"/>
        </w:rPr>
      </w:pPr>
    </w:p>
    <w:p w14:paraId="5841675D" w14:textId="77777777" w:rsidR="00C54536" w:rsidRDefault="00C54536" w:rsidP="00C54536">
      <w:pPr>
        <w:jc w:val="both"/>
        <w:rPr>
          <w:rFonts w:ascii="Calibri" w:hAnsi="Calibri"/>
          <w:bCs/>
          <w:lang w:val="es-CO"/>
        </w:rPr>
      </w:pPr>
      <w:r>
        <w:rPr>
          <w:rFonts w:ascii="Calibri" w:hAnsi="Calibri"/>
          <w:bCs/>
          <w:lang w:val="es-CO"/>
        </w:rPr>
        <w:t>Se encuentra prohibido a los miembros de la fundación:</w:t>
      </w:r>
    </w:p>
    <w:p w14:paraId="60273526" w14:textId="77777777" w:rsidR="00C54536" w:rsidRDefault="00C54536" w:rsidP="00C54536">
      <w:pPr>
        <w:jc w:val="both"/>
        <w:rPr>
          <w:rFonts w:ascii="Calibri" w:hAnsi="Calibri"/>
          <w:bCs/>
          <w:lang w:val="es-CO"/>
        </w:rPr>
      </w:pPr>
    </w:p>
    <w:p w14:paraId="5B2ECEE4" w14:textId="77777777" w:rsidR="00C54536" w:rsidRDefault="00C54536" w:rsidP="00C54536">
      <w:pPr>
        <w:pStyle w:val="Prrafodelista"/>
        <w:numPr>
          <w:ilvl w:val="0"/>
          <w:numId w:val="7"/>
        </w:numPr>
        <w:jc w:val="both"/>
        <w:rPr>
          <w:rFonts w:ascii="Calibri" w:hAnsi="Calibri"/>
          <w:bCs/>
          <w:lang w:val="es-CO"/>
        </w:rPr>
      </w:pPr>
      <w:r>
        <w:rPr>
          <w:rFonts w:ascii="Calibri" w:hAnsi="Calibri"/>
          <w:bCs/>
          <w:lang w:val="es-CO"/>
        </w:rPr>
        <w:t xml:space="preserve">Discriminar actuando como miembro de la Fundación a miembros de la entidad u otras personas por razones de credo político o religioso, sexo, raza, nacionalidad u origen geográfico, clase o capacidad económica, o condición. </w:t>
      </w:r>
    </w:p>
    <w:p w14:paraId="2DC3E3BC" w14:textId="77777777" w:rsidR="00C54536" w:rsidRDefault="00C54536" w:rsidP="00C54536">
      <w:pPr>
        <w:pStyle w:val="Prrafodelista"/>
        <w:numPr>
          <w:ilvl w:val="0"/>
          <w:numId w:val="7"/>
        </w:numPr>
        <w:jc w:val="both"/>
        <w:rPr>
          <w:rFonts w:ascii="Calibri" w:hAnsi="Calibri"/>
          <w:bCs/>
          <w:lang w:val="es-CO"/>
        </w:rPr>
      </w:pPr>
      <w:r>
        <w:rPr>
          <w:rFonts w:ascii="Calibri" w:hAnsi="Calibri"/>
          <w:bCs/>
          <w:lang w:val="es-CO"/>
        </w:rPr>
        <w:t xml:space="preserve">Usar el nombre y demás bienes de la fundación con propósitos diferentes a los objetivos de la entidad, en beneficio particular propio o de un tercero.   </w:t>
      </w:r>
    </w:p>
    <w:p w14:paraId="4F047425" w14:textId="77777777" w:rsidR="00C54536" w:rsidRDefault="00C54536" w:rsidP="00C54536">
      <w:pPr>
        <w:jc w:val="both"/>
        <w:rPr>
          <w:rFonts w:ascii="Calibri" w:hAnsi="Calibri"/>
          <w:bCs/>
          <w:lang w:val="es-CO"/>
        </w:rPr>
      </w:pPr>
    </w:p>
    <w:p w14:paraId="78E888E7" w14:textId="77777777" w:rsidR="00C54536" w:rsidRDefault="00C54536" w:rsidP="00C54536">
      <w:pPr>
        <w:jc w:val="both"/>
        <w:rPr>
          <w:rFonts w:ascii="Calibri" w:hAnsi="Calibri"/>
          <w:bCs/>
          <w:lang w:val="es-CO"/>
        </w:rPr>
      </w:pPr>
      <w:r>
        <w:rPr>
          <w:rFonts w:ascii="Calibri" w:hAnsi="Calibri"/>
          <w:bCs/>
          <w:lang w:val="es-CO"/>
        </w:rPr>
        <w:t xml:space="preserve">Los miembros que incumplan los presentes estatutos se harán acreedores a las siguientes sanciones: </w:t>
      </w:r>
    </w:p>
    <w:p w14:paraId="0BD9017A" w14:textId="77777777" w:rsidR="00C54536" w:rsidRDefault="00C54536" w:rsidP="00C54536">
      <w:pPr>
        <w:jc w:val="both"/>
        <w:rPr>
          <w:rFonts w:ascii="Calibri" w:hAnsi="Calibri"/>
          <w:bCs/>
          <w:lang w:val="es-CO"/>
        </w:rPr>
      </w:pPr>
    </w:p>
    <w:p w14:paraId="1F1A6D07" w14:textId="77777777" w:rsidR="00C54536" w:rsidRDefault="00C54536" w:rsidP="00C54536">
      <w:pPr>
        <w:pStyle w:val="Prrafodelista"/>
        <w:numPr>
          <w:ilvl w:val="0"/>
          <w:numId w:val="8"/>
        </w:numPr>
        <w:jc w:val="both"/>
        <w:rPr>
          <w:rFonts w:ascii="Calibri" w:hAnsi="Calibri"/>
          <w:bCs/>
          <w:lang w:val="es-CO"/>
        </w:rPr>
      </w:pPr>
      <w:r>
        <w:rPr>
          <w:rFonts w:ascii="Calibri" w:hAnsi="Calibri"/>
          <w:bCs/>
          <w:lang w:val="es-CO"/>
        </w:rPr>
        <w:t xml:space="preserve">Sanciones pecuniarias </w:t>
      </w:r>
    </w:p>
    <w:p w14:paraId="53D578DD" w14:textId="77777777" w:rsidR="00C54536" w:rsidRDefault="00C54536" w:rsidP="00C54536">
      <w:pPr>
        <w:pStyle w:val="Prrafodelista"/>
        <w:numPr>
          <w:ilvl w:val="0"/>
          <w:numId w:val="8"/>
        </w:numPr>
        <w:jc w:val="both"/>
        <w:rPr>
          <w:rFonts w:ascii="Calibri" w:hAnsi="Calibri"/>
          <w:bCs/>
          <w:lang w:val="es-CO"/>
        </w:rPr>
      </w:pPr>
      <w:r>
        <w:rPr>
          <w:rFonts w:ascii="Calibri" w:hAnsi="Calibri"/>
          <w:bCs/>
          <w:lang w:val="es-CO"/>
        </w:rPr>
        <w:t xml:space="preserve">Suspensión de derechos como miembro de la fundación. </w:t>
      </w:r>
    </w:p>
    <w:p w14:paraId="3F8A8F86" w14:textId="77777777" w:rsidR="00C54536" w:rsidRDefault="00C54536" w:rsidP="00C54536">
      <w:pPr>
        <w:pStyle w:val="Prrafodelista"/>
        <w:numPr>
          <w:ilvl w:val="0"/>
          <w:numId w:val="8"/>
        </w:numPr>
        <w:jc w:val="both"/>
        <w:rPr>
          <w:rFonts w:ascii="Calibri" w:hAnsi="Calibri"/>
          <w:bCs/>
          <w:lang w:val="es-CO"/>
        </w:rPr>
      </w:pPr>
      <w:r>
        <w:rPr>
          <w:rFonts w:ascii="Calibri" w:hAnsi="Calibri"/>
          <w:bCs/>
          <w:lang w:val="es-CO"/>
        </w:rPr>
        <w:t>Retiro de la fundación.</w:t>
      </w:r>
    </w:p>
    <w:p w14:paraId="41B0EE55" w14:textId="77777777" w:rsidR="00C54536" w:rsidRDefault="00C54536" w:rsidP="00C54536">
      <w:pPr>
        <w:pStyle w:val="Prrafodelista"/>
        <w:jc w:val="both"/>
        <w:rPr>
          <w:rFonts w:ascii="Calibri" w:hAnsi="Calibri"/>
          <w:bCs/>
          <w:lang w:val="es-CO"/>
        </w:rPr>
      </w:pPr>
    </w:p>
    <w:p w14:paraId="3BB406E0" w14:textId="77777777" w:rsidR="00C54536" w:rsidRDefault="00C54536" w:rsidP="00C54536">
      <w:pPr>
        <w:jc w:val="both"/>
        <w:rPr>
          <w:rFonts w:ascii="Calibri" w:hAnsi="Calibri"/>
        </w:rPr>
      </w:pPr>
      <w:r>
        <w:rPr>
          <w:rFonts w:ascii="Calibri" w:hAnsi="Calibri"/>
        </w:rPr>
        <w:t xml:space="preserve">Las sanciones serán impuestas por LA ASAMBLEA GENERAL de acuerdo al reglamento interno de la entidad. Las sanciones podrán ser: pecuniarias, suspensión de derechos, exclusión de miembros, entre otras. Lo anterior, garantizando el debido proceso, derecho a la defensa y contradicción que tienen las partes, de acuerdo a lo establecido en el reglamento interno. </w:t>
      </w:r>
    </w:p>
    <w:p w14:paraId="04788A9B" w14:textId="77777777" w:rsidR="00C54536" w:rsidRDefault="00C54536" w:rsidP="00C54536">
      <w:pPr>
        <w:jc w:val="both"/>
        <w:rPr>
          <w:rFonts w:ascii="Calibri" w:hAnsi="Calibri"/>
          <w:b/>
          <w:smallCaps/>
          <w:lang w:val="es-CO"/>
        </w:rPr>
      </w:pPr>
    </w:p>
    <w:p w14:paraId="1F6A1DE0" w14:textId="77777777" w:rsidR="00C54536" w:rsidRDefault="00C54536" w:rsidP="00C54536">
      <w:pPr>
        <w:jc w:val="center"/>
        <w:outlineLvl w:val="0"/>
        <w:rPr>
          <w:rFonts w:ascii="Calibri" w:hAnsi="Calibri"/>
          <w:b/>
          <w:smallCaps/>
        </w:rPr>
      </w:pPr>
      <w:r>
        <w:rPr>
          <w:rFonts w:ascii="Calibri" w:hAnsi="Calibri"/>
          <w:b/>
          <w:smallCaps/>
        </w:rPr>
        <w:t>Capítulo III.</w:t>
      </w:r>
    </w:p>
    <w:p w14:paraId="4508CB61" w14:textId="77777777" w:rsidR="00C54536" w:rsidRDefault="00C54536" w:rsidP="00C54536">
      <w:pPr>
        <w:jc w:val="center"/>
        <w:rPr>
          <w:rFonts w:ascii="Calibri" w:hAnsi="Calibri"/>
          <w:b/>
          <w:smallCaps/>
          <w:lang w:val="es-CO"/>
        </w:rPr>
      </w:pPr>
      <w:r>
        <w:rPr>
          <w:rFonts w:ascii="Calibri" w:hAnsi="Calibri"/>
          <w:b/>
          <w:smallCaps/>
        </w:rPr>
        <w:t>Estructura y funciones de los órganos de administración y dirección</w:t>
      </w:r>
    </w:p>
    <w:p w14:paraId="7D6F1A22" w14:textId="77777777" w:rsidR="00C54536" w:rsidRDefault="00C54536" w:rsidP="00C54536">
      <w:pPr>
        <w:jc w:val="both"/>
        <w:rPr>
          <w:rFonts w:ascii="Calibri" w:hAnsi="Calibri"/>
          <w:b/>
          <w:smallCaps/>
          <w:lang w:val="es-CO"/>
        </w:rPr>
      </w:pPr>
    </w:p>
    <w:p w14:paraId="2A4A78A6" w14:textId="77777777" w:rsidR="00C54536" w:rsidRDefault="00C54536" w:rsidP="00C54536">
      <w:pPr>
        <w:jc w:val="both"/>
        <w:rPr>
          <w:rFonts w:ascii="Calibri" w:hAnsi="Calibri"/>
          <w:b/>
          <w:smallCaps/>
          <w:lang w:val="es-CO"/>
        </w:rPr>
      </w:pPr>
    </w:p>
    <w:p w14:paraId="06033A2C" w14:textId="77777777" w:rsidR="00C54536" w:rsidRDefault="00C54536" w:rsidP="00C54536">
      <w:pPr>
        <w:jc w:val="both"/>
        <w:rPr>
          <w:rFonts w:ascii="Calibri" w:hAnsi="Calibri"/>
          <w:bCs/>
          <w:lang w:val="es-CO"/>
        </w:rPr>
      </w:pPr>
      <w:r>
        <w:rPr>
          <w:rFonts w:ascii="Calibri" w:hAnsi="Calibri"/>
          <w:b/>
          <w:smallCaps/>
          <w:lang w:val="es-CO"/>
        </w:rPr>
        <w:t>Artículo 12. De los órganos de dirección y administración</w:t>
      </w:r>
    </w:p>
    <w:p w14:paraId="44DB507F" w14:textId="77777777" w:rsidR="00C54536" w:rsidRDefault="00C54536" w:rsidP="00C54536">
      <w:pPr>
        <w:jc w:val="both"/>
        <w:rPr>
          <w:rFonts w:ascii="Calibri" w:hAnsi="Calibri"/>
          <w:bCs/>
          <w:lang w:val="es-CO"/>
        </w:rPr>
      </w:pPr>
    </w:p>
    <w:p w14:paraId="2CABFFEA" w14:textId="77777777" w:rsidR="00C54536" w:rsidRDefault="00C54536" w:rsidP="00C54536">
      <w:pPr>
        <w:jc w:val="both"/>
        <w:rPr>
          <w:rFonts w:ascii="Calibri" w:hAnsi="Calibri"/>
          <w:bCs/>
        </w:rPr>
      </w:pPr>
      <w:r>
        <w:rPr>
          <w:rFonts w:ascii="Calibri" w:hAnsi="Calibri"/>
          <w:bCs/>
        </w:rPr>
        <w:t xml:space="preserve">La </w:t>
      </w:r>
      <w:r>
        <w:rPr>
          <w:rStyle w:val="Estilo6"/>
          <w:rFonts w:ascii="Calibri" w:hAnsi="Calibri"/>
        </w:rPr>
        <w:t xml:space="preserve">Fundación </w:t>
      </w:r>
      <w:r>
        <w:rPr>
          <w:rFonts w:ascii="Calibri" w:hAnsi="Calibri"/>
          <w:bCs/>
        </w:rPr>
        <w:t xml:space="preserve">será administrada y dirigida por </w:t>
      </w:r>
      <w:r>
        <w:rPr>
          <w:rFonts w:ascii="Calibri" w:hAnsi="Calibri"/>
        </w:rPr>
        <w:t>LA ASAMBLEA GENERAL y</w:t>
      </w:r>
      <w:r>
        <w:rPr>
          <w:rFonts w:ascii="Calibri" w:hAnsi="Calibri"/>
          <w:bCs/>
        </w:rPr>
        <w:t xml:space="preserve"> el representante legal.</w:t>
      </w:r>
    </w:p>
    <w:p w14:paraId="5D857D70" w14:textId="77777777" w:rsidR="00C54536" w:rsidRDefault="00C54536" w:rsidP="00C54536">
      <w:pPr>
        <w:jc w:val="both"/>
        <w:rPr>
          <w:rFonts w:ascii="Calibri" w:hAnsi="Calibri"/>
          <w:bCs/>
        </w:rPr>
      </w:pPr>
    </w:p>
    <w:p w14:paraId="652A0BD3" w14:textId="77777777" w:rsidR="00C54536" w:rsidRDefault="00C54536" w:rsidP="00C54536">
      <w:pPr>
        <w:jc w:val="both"/>
        <w:outlineLvl w:val="0"/>
        <w:rPr>
          <w:rFonts w:ascii="Calibri" w:hAnsi="Calibri"/>
          <w:b/>
          <w:smallCaps/>
          <w:lang w:val="es-CO"/>
        </w:rPr>
      </w:pPr>
      <w:r>
        <w:rPr>
          <w:rFonts w:ascii="Calibri" w:hAnsi="Calibri"/>
          <w:b/>
          <w:smallCaps/>
        </w:rPr>
        <w:t xml:space="preserve">Artículo </w:t>
      </w:r>
      <w:r>
        <w:rPr>
          <w:rFonts w:ascii="Calibri" w:hAnsi="Calibri"/>
          <w:b/>
          <w:smallCaps/>
          <w:lang w:val="es-CO"/>
        </w:rPr>
        <w:t>13.  De la Asamblea General</w:t>
      </w:r>
    </w:p>
    <w:p w14:paraId="19148B33" w14:textId="77777777" w:rsidR="00C54536" w:rsidRDefault="00C54536" w:rsidP="00C54536">
      <w:pPr>
        <w:jc w:val="both"/>
        <w:outlineLvl w:val="0"/>
        <w:rPr>
          <w:rFonts w:ascii="Calibri" w:hAnsi="Calibri"/>
          <w:b/>
          <w:smallCaps/>
          <w:lang w:val="es-CO"/>
        </w:rPr>
      </w:pPr>
    </w:p>
    <w:p w14:paraId="442CEC6F" w14:textId="77777777" w:rsidR="00C54536" w:rsidRDefault="00C54536" w:rsidP="00C54536">
      <w:pPr>
        <w:jc w:val="both"/>
        <w:rPr>
          <w:rFonts w:ascii="Calibri" w:hAnsi="Calibri"/>
          <w:bCs/>
        </w:rPr>
      </w:pPr>
      <w:r>
        <w:rPr>
          <w:rFonts w:ascii="Calibri" w:hAnsi="Calibri"/>
          <w:bCs/>
        </w:rPr>
        <w:t>La asamblea general está constituida por todos los miembros activos, será la máxima autoridad y sus decisiones son obligatorias siempre y cuando se hayan tomado de acuerdo con lo previsto en los presentes estatutos.</w:t>
      </w:r>
    </w:p>
    <w:p w14:paraId="0A772E0D" w14:textId="77777777" w:rsidR="00C54536" w:rsidRDefault="00C54536" w:rsidP="00C54536">
      <w:pPr>
        <w:jc w:val="both"/>
        <w:rPr>
          <w:rFonts w:ascii="Calibri" w:hAnsi="Calibri"/>
          <w:bCs/>
        </w:rPr>
      </w:pPr>
    </w:p>
    <w:p w14:paraId="192E6664" w14:textId="77777777" w:rsidR="00C54536" w:rsidRDefault="00C54536" w:rsidP="00C54536">
      <w:pPr>
        <w:jc w:val="both"/>
        <w:rPr>
          <w:rFonts w:ascii="Calibri" w:hAnsi="Calibri"/>
          <w:b/>
          <w:smallCaps/>
        </w:rPr>
      </w:pPr>
      <w:r>
        <w:rPr>
          <w:rFonts w:ascii="Calibri" w:hAnsi="Calibri"/>
          <w:b/>
          <w:smallCaps/>
        </w:rPr>
        <w:t>Artículo 14.</w:t>
      </w:r>
      <w:r w:rsidR="00EB0FDF">
        <w:rPr>
          <w:rFonts w:ascii="Calibri" w:hAnsi="Calibri"/>
          <w:b/>
          <w:smallCaps/>
        </w:rPr>
        <w:t xml:space="preserve"> </w:t>
      </w:r>
      <w:r>
        <w:rPr>
          <w:rFonts w:ascii="Calibri" w:hAnsi="Calibri"/>
          <w:b/>
          <w:smallCaps/>
        </w:rPr>
        <w:t xml:space="preserve">Reuniones, quórum y mayorías </w:t>
      </w:r>
      <w:r>
        <w:rPr>
          <w:rFonts w:ascii="Calibri" w:hAnsi="Calibri"/>
          <w:b/>
          <w:smallCaps/>
          <w:lang w:val="es-CO"/>
        </w:rPr>
        <w:t>de la asamblea general</w:t>
      </w:r>
    </w:p>
    <w:p w14:paraId="241AD09D" w14:textId="77777777" w:rsidR="00C54536" w:rsidRDefault="00C54536" w:rsidP="00C54536">
      <w:pPr>
        <w:jc w:val="both"/>
        <w:rPr>
          <w:rFonts w:ascii="Calibri" w:hAnsi="Calibri"/>
          <w:b/>
          <w:smallCaps/>
        </w:rPr>
      </w:pPr>
    </w:p>
    <w:p w14:paraId="33C1D90C" w14:textId="77777777" w:rsidR="00C54536" w:rsidRDefault="00C54536" w:rsidP="00C54536">
      <w:pPr>
        <w:jc w:val="both"/>
        <w:rPr>
          <w:rFonts w:ascii="Calibri" w:hAnsi="Calibri"/>
          <w:bCs/>
        </w:rPr>
      </w:pPr>
      <w:r>
        <w:rPr>
          <w:rFonts w:ascii="Calibri" w:hAnsi="Calibri"/>
          <w:bCs/>
        </w:rPr>
        <w:t>La asamblea general tendrá dos clases de reuniones, ordinarias y extraordinarias. Las reuniones ordinarias se realizarán una vez dentro de los tres primeros meses del año y podrán examinar la situación administrativa, económica y financiera de la entidad, elegir administradores, representantes legales y demás cargos previstos estatutariamente, estudiar y analizar las cuentas y el balance del último ejercicio y acordar las demás decisiones inherentes al desarrollo del objeto de la entidad.</w:t>
      </w:r>
    </w:p>
    <w:p w14:paraId="2EB07C2D" w14:textId="77777777" w:rsidR="00C54536" w:rsidRDefault="00C54536" w:rsidP="00C54536">
      <w:pPr>
        <w:jc w:val="both"/>
        <w:rPr>
          <w:rFonts w:ascii="Calibri" w:hAnsi="Calibri"/>
          <w:bCs/>
        </w:rPr>
      </w:pPr>
    </w:p>
    <w:p w14:paraId="43988385" w14:textId="77777777" w:rsidR="00C54536" w:rsidRDefault="00C54536" w:rsidP="00C54536">
      <w:pPr>
        <w:jc w:val="both"/>
        <w:rPr>
          <w:rFonts w:ascii="Calibri" w:hAnsi="Calibri"/>
          <w:bCs/>
        </w:rPr>
      </w:pPr>
      <w:r>
        <w:rPr>
          <w:rFonts w:ascii="Calibri" w:hAnsi="Calibri"/>
          <w:bCs/>
        </w:rPr>
        <w:t>Las reuniones extraordinarias se realizarán cuando lo exijan las necesidades imprevistas o urgentes de la entidad, por lo que pueden celebrarse en cualquier época del año.</w:t>
      </w:r>
    </w:p>
    <w:p w14:paraId="4CFA4F7F" w14:textId="77777777" w:rsidR="00C54536" w:rsidRDefault="00C54536" w:rsidP="00C54536">
      <w:pPr>
        <w:jc w:val="both"/>
        <w:rPr>
          <w:rFonts w:ascii="Calibri" w:hAnsi="Calibri"/>
          <w:b/>
          <w:smallCaps/>
        </w:rPr>
      </w:pPr>
    </w:p>
    <w:p w14:paraId="39C88E3C" w14:textId="77777777" w:rsidR="00C54536" w:rsidRDefault="00C54536" w:rsidP="00C54536">
      <w:pPr>
        <w:jc w:val="both"/>
        <w:rPr>
          <w:rFonts w:ascii="Calibri" w:hAnsi="Calibri"/>
          <w:bCs/>
        </w:rPr>
      </w:pPr>
      <w:r>
        <w:rPr>
          <w:rFonts w:ascii="Calibri" w:hAnsi="Calibri"/>
          <w:bCs/>
        </w:rPr>
        <w:t xml:space="preserve">Para llevar a cabo las reuniones de la asamblea general, se requiere de un quórum </w:t>
      </w:r>
      <w:proofErr w:type="spellStart"/>
      <w:r>
        <w:rPr>
          <w:rFonts w:ascii="Calibri" w:hAnsi="Calibri"/>
          <w:bCs/>
        </w:rPr>
        <w:t>deliberatorio</w:t>
      </w:r>
      <w:proofErr w:type="spellEnd"/>
      <w:r>
        <w:rPr>
          <w:rFonts w:ascii="Calibri" w:hAnsi="Calibri"/>
          <w:bCs/>
        </w:rPr>
        <w:t xml:space="preserve"> de la mayoría de sus </w:t>
      </w:r>
      <w:r w:rsidR="00142693">
        <w:rPr>
          <w:rFonts w:ascii="Calibri" w:hAnsi="Calibri"/>
          <w:bCs/>
        </w:rPr>
        <w:t>miembros</w:t>
      </w:r>
      <w:r>
        <w:rPr>
          <w:rFonts w:ascii="Calibri" w:hAnsi="Calibri"/>
          <w:bCs/>
        </w:rPr>
        <w:t xml:space="preserve">. Las decisiones se aprobarán con la mayoría de los votos de los </w:t>
      </w:r>
      <w:r w:rsidR="00142693">
        <w:rPr>
          <w:rFonts w:ascii="Calibri" w:hAnsi="Calibri"/>
          <w:bCs/>
        </w:rPr>
        <w:t xml:space="preserve">miembros </w:t>
      </w:r>
      <w:r>
        <w:rPr>
          <w:rFonts w:ascii="Calibri" w:hAnsi="Calibri"/>
          <w:bCs/>
        </w:rPr>
        <w:t>presentes en la reunión.</w:t>
      </w:r>
    </w:p>
    <w:p w14:paraId="5E055821" w14:textId="77777777" w:rsidR="00C54536" w:rsidRDefault="00C54536" w:rsidP="00C54536">
      <w:pPr>
        <w:jc w:val="both"/>
        <w:rPr>
          <w:rFonts w:ascii="Calibri" w:hAnsi="Calibri"/>
          <w:bCs/>
        </w:rPr>
      </w:pPr>
      <w:r>
        <w:rPr>
          <w:rFonts w:ascii="Calibri" w:hAnsi="Calibri"/>
          <w:bCs/>
        </w:rPr>
        <w:br/>
      </w:r>
    </w:p>
    <w:p w14:paraId="0E12DD02" w14:textId="77777777" w:rsidR="00C54536" w:rsidRDefault="00C54536" w:rsidP="00C54536">
      <w:pPr>
        <w:jc w:val="both"/>
        <w:rPr>
          <w:rFonts w:ascii="Calibri" w:hAnsi="Calibri"/>
          <w:b/>
          <w:smallCaps/>
        </w:rPr>
      </w:pPr>
      <w:r>
        <w:rPr>
          <w:rFonts w:ascii="Calibri" w:hAnsi="Calibri"/>
          <w:b/>
          <w:smallCaps/>
        </w:rPr>
        <w:t>Artículo 15.</w:t>
      </w:r>
      <w:r w:rsidR="00EB0FDF">
        <w:rPr>
          <w:rFonts w:ascii="Calibri" w:hAnsi="Calibri"/>
          <w:b/>
          <w:smallCaps/>
        </w:rPr>
        <w:t xml:space="preserve"> </w:t>
      </w:r>
      <w:r>
        <w:rPr>
          <w:rFonts w:ascii="Calibri" w:hAnsi="Calibri"/>
          <w:b/>
          <w:smallCaps/>
        </w:rPr>
        <w:t xml:space="preserve">Convocatoria para las reuniones </w:t>
      </w:r>
    </w:p>
    <w:p w14:paraId="04B5423D" w14:textId="77777777" w:rsidR="00C54536" w:rsidRDefault="00C54536" w:rsidP="00C54536">
      <w:pPr>
        <w:jc w:val="both"/>
        <w:rPr>
          <w:rFonts w:ascii="Calibri" w:hAnsi="Calibri"/>
          <w:b/>
          <w:smallCaps/>
        </w:rPr>
      </w:pPr>
    </w:p>
    <w:p w14:paraId="38BACD97" w14:textId="77777777" w:rsidR="00C54536" w:rsidRDefault="00C54536" w:rsidP="00C54536">
      <w:pPr>
        <w:jc w:val="both"/>
        <w:rPr>
          <w:rFonts w:ascii="Calibri" w:hAnsi="Calibri"/>
          <w:bCs/>
        </w:rPr>
      </w:pPr>
      <w:r>
        <w:rPr>
          <w:rFonts w:ascii="Calibri" w:hAnsi="Calibri"/>
          <w:bCs/>
        </w:rPr>
        <w:t>La convocatoria para las reuniones ordinarias se hará con 15 días hábiles de antelación y las extraordinarias con 5 días comunes de antelación.</w:t>
      </w:r>
    </w:p>
    <w:p w14:paraId="716DF2DE" w14:textId="77777777" w:rsidR="00C54536" w:rsidRDefault="00C54536" w:rsidP="00C54536">
      <w:pPr>
        <w:rPr>
          <w:rFonts w:ascii="Calibri" w:hAnsi="Calibri"/>
          <w:bCs/>
        </w:rPr>
      </w:pPr>
    </w:p>
    <w:p w14:paraId="220B26C3" w14:textId="77777777" w:rsidR="00C54536" w:rsidRDefault="00C54536" w:rsidP="00C54536">
      <w:pPr>
        <w:jc w:val="both"/>
        <w:rPr>
          <w:rFonts w:ascii="Calibri" w:hAnsi="Calibri"/>
          <w:bCs/>
        </w:rPr>
      </w:pPr>
      <w:r>
        <w:rPr>
          <w:rFonts w:ascii="Calibri" w:hAnsi="Calibri"/>
          <w:bCs/>
        </w:rPr>
        <w:t xml:space="preserve">La convocatoria para reuniones ordinarias y extraordinarias será efectuada por el representante legal o cualquier número plural de miembros mediante </w:t>
      </w:r>
      <w:r>
        <w:rPr>
          <w:rStyle w:val="Estilo6"/>
          <w:rFonts w:ascii="Calibri" w:hAnsi="Calibri"/>
          <w:color w:val="BE0F34"/>
        </w:rPr>
        <w:t>INDIQUE EL MEDIO A TRAVÉS DEL CUAL SE PUEDE CONVOCAR A REUNIÓN: CARTA, TELEGRAMA, FAX, E-MAIL, AVISO DE PRENSA ETC.,</w:t>
      </w:r>
      <w:r>
        <w:rPr>
          <w:rFonts w:ascii="Calibri" w:hAnsi="Calibri"/>
          <w:bCs/>
        </w:rPr>
        <w:t xml:space="preserve"> dirigido a los miembros de la fundación que debe contener la fecha, hora y asunto para tratar (orden del día). </w:t>
      </w:r>
    </w:p>
    <w:p w14:paraId="20DAC0E9" w14:textId="77777777" w:rsidR="00C54536" w:rsidRDefault="00C54536" w:rsidP="00C54536">
      <w:pPr>
        <w:jc w:val="both"/>
        <w:rPr>
          <w:rFonts w:ascii="Calibri" w:hAnsi="Calibri"/>
          <w:bCs/>
        </w:rPr>
      </w:pPr>
    </w:p>
    <w:p w14:paraId="03277BB9" w14:textId="77777777" w:rsidR="00C54536" w:rsidRDefault="00C54536" w:rsidP="00C54536">
      <w:pPr>
        <w:jc w:val="both"/>
        <w:rPr>
          <w:rFonts w:ascii="Calibri" w:hAnsi="Calibri"/>
          <w:bCs/>
        </w:rPr>
      </w:pPr>
      <w:r>
        <w:rPr>
          <w:rFonts w:ascii="Calibri" w:hAnsi="Calibri"/>
          <w:bCs/>
        </w:rPr>
        <w:lastRenderedPageBreak/>
        <w:t>Si se convoca a la asamblea general y la reunión no se efectúa por falta de quórum, se dará espera de una hora, al cabo del cual se podrá llevar a cabo la reunión con cualquier número plural de miembros.</w:t>
      </w:r>
    </w:p>
    <w:p w14:paraId="1CC209DA" w14:textId="77777777" w:rsidR="00C54536" w:rsidRDefault="00C54536" w:rsidP="00C54536">
      <w:pPr>
        <w:jc w:val="both"/>
        <w:rPr>
          <w:rFonts w:ascii="Calibri" w:hAnsi="Calibri"/>
          <w:bCs/>
        </w:rPr>
      </w:pPr>
    </w:p>
    <w:p w14:paraId="5B00B907" w14:textId="77777777" w:rsidR="00C54536" w:rsidRDefault="00C54536" w:rsidP="00C54536">
      <w:pPr>
        <w:jc w:val="both"/>
        <w:rPr>
          <w:rFonts w:ascii="Calibri" w:hAnsi="Calibri"/>
          <w:b/>
          <w:smallCaps/>
        </w:rPr>
      </w:pPr>
      <w:r>
        <w:rPr>
          <w:rFonts w:ascii="Calibri" w:hAnsi="Calibri"/>
          <w:b/>
          <w:smallCaps/>
        </w:rPr>
        <w:t>Artículo 16. Reunión de hora siguiente</w:t>
      </w:r>
    </w:p>
    <w:p w14:paraId="45C7214D" w14:textId="77777777" w:rsidR="00C54536" w:rsidRDefault="00C54536" w:rsidP="00C54536">
      <w:pPr>
        <w:jc w:val="both"/>
        <w:rPr>
          <w:rFonts w:ascii="Calibri" w:hAnsi="Calibri"/>
          <w:b/>
          <w:smallCaps/>
        </w:rPr>
      </w:pPr>
    </w:p>
    <w:p w14:paraId="03556610" w14:textId="77777777" w:rsidR="00C54536" w:rsidRDefault="00C54536" w:rsidP="00C54536">
      <w:pPr>
        <w:jc w:val="both"/>
        <w:rPr>
          <w:rFonts w:ascii="Calibri" w:hAnsi="Calibri"/>
        </w:rPr>
      </w:pPr>
      <w:r>
        <w:rPr>
          <w:rFonts w:ascii="Calibri" w:hAnsi="Calibri"/>
        </w:rPr>
        <w:t xml:space="preserve">Si llegada la hora para la cual fue convocada la reunión de Asamblea General no se logra integrar el quórum </w:t>
      </w:r>
      <w:proofErr w:type="spellStart"/>
      <w:r>
        <w:rPr>
          <w:rFonts w:ascii="Calibri" w:hAnsi="Calibri"/>
        </w:rPr>
        <w:t>deliberatorio</w:t>
      </w:r>
      <w:proofErr w:type="spellEnd"/>
      <w:r>
        <w:rPr>
          <w:rFonts w:ascii="Calibri" w:hAnsi="Calibri"/>
        </w:rPr>
        <w:t xml:space="preserve"> necesario para dar inicio a la misma, se dará espera de una hora.  Una vez transcurrida la hora de espera, se dará inicio a la reunión de hora siguiente, en la cual se podrá deliberar y decidir con cualquier número plural de </w:t>
      </w:r>
      <w:r w:rsidR="00142693">
        <w:rPr>
          <w:rFonts w:ascii="Calibri" w:hAnsi="Calibri"/>
        </w:rPr>
        <w:t xml:space="preserve">miembros </w:t>
      </w:r>
      <w:r>
        <w:rPr>
          <w:rFonts w:ascii="Calibri" w:hAnsi="Calibri"/>
        </w:rPr>
        <w:t xml:space="preserve">que represente mínimo el 10% del total de miembros. </w:t>
      </w:r>
    </w:p>
    <w:p w14:paraId="7E39142E" w14:textId="77777777" w:rsidR="00C54536" w:rsidRDefault="00C54536" w:rsidP="00C54536">
      <w:pPr>
        <w:jc w:val="both"/>
        <w:rPr>
          <w:rFonts w:ascii="Calibri" w:hAnsi="Calibri"/>
        </w:rPr>
      </w:pPr>
    </w:p>
    <w:p w14:paraId="6EC81488" w14:textId="77777777" w:rsidR="00C54536" w:rsidRDefault="00C54536" w:rsidP="00C54536">
      <w:pPr>
        <w:jc w:val="both"/>
        <w:rPr>
          <w:rFonts w:ascii="Calibri" w:hAnsi="Calibri"/>
          <w:b/>
          <w:smallCaps/>
        </w:rPr>
      </w:pPr>
      <w:r>
        <w:rPr>
          <w:rFonts w:ascii="Calibri" w:hAnsi="Calibri"/>
          <w:b/>
          <w:smallCaps/>
        </w:rPr>
        <w:t>Artículo 17. Reunión no presencial</w:t>
      </w:r>
    </w:p>
    <w:p w14:paraId="0CC8A4DD" w14:textId="77777777" w:rsidR="00C54536" w:rsidRDefault="00C54536" w:rsidP="00C54536">
      <w:pPr>
        <w:jc w:val="both"/>
        <w:rPr>
          <w:rFonts w:ascii="Calibri" w:hAnsi="Calibri"/>
          <w:b/>
          <w:smallCaps/>
        </w:rPr>
      </w:pPr>
    </w:p>
    <w:p w14:paraId="086964B7" w14:textId="77777777" w:rsidR="00C54536" w:rsidRDefault="00C54536" w:rsidP="00C54536">
      <w:pPr>
        <w:jc w:val="both"/>
        <w:rPr>
          <w:rFonts w:ascii="Calibri" w:hAnsi="Calibri"/>
        </w:rPr>
      </w:pPr>
      <w:r>
        <w:rPr>
          <w:rFonts w:ascii="Calibri" w:hAnsi="Calibri"/>
        </w:rPr>
        <w:t xml:space="preserve">La Asamblea General podrá realizar las reuniones ordinarias y extraordinarias de manera no presencial, siempre que ello se pueda probar y se encuentre participando la totalidad de los miembros de la Fundación. Estas reuniones pueden desarrollarse con comunicaciones simultáneas o sucesivas. </w:t>
      </w:r>
    </w:p>
    <w:p w14:paraId="4E497D52" w14:textId="77777777" w:rsidR="00C54536" w:rsidRDefault="00C54536" w:rsidP="00C54536">
      <w:pPr>
        <w:jc w:val="both"/>
        <w:rPr>
          <w:rFonts w:ascii="Calibri" w:hAnsi="Calibri"/>
          <w:b/>
          <w:smallCaps/>
        </w:rPr>
      </w:pPr>
    </w:p>
    <w:p w14:paraId="74599F82" w14:textId="77777777" w:rsidR="00C54536" w:rsidRDefault="00C54536" w:rsidP="00C54536">
      <w:pPr>
        <w:jc w:val="both"/>
        <w:rPr>
          <w:rFonts w:ascii="Calibri" w:hAnsi="Calibri"/>
          <w:b/>
          <w:smallCaps/>
        </w:rPr>
      </w:pPr>
      <w:r>
        <w:rPr>
          <w:rFonts w:ascii="Calibri" w:hAnsi="Calibri"/>
          <w:b/>
          <w:smallCaps/>
        </w:rPr>
        <w:t>Artículo 18. Funciones de la asamblea general</w:t>
      </w:r>
    </w:p>
    <w:p w14:paraId="2D492D92" w14:textId="77777777" w:rsidR="00C54536" w:rsidRDefault="00C54536" w:rsidP="00C54536">
      <w:pPr>
        <w:jc w:val="both"/>
        <w:rPr>
          <w:rFonts w:ascii="Calibri" w:hAnsi="Calibri"/>
          <w:b/>
          <w:smallCaps/>
        </w:rPr>
      </w:pPr>
    </w:p>
    <w:p w14:paraId="6B6610E1" w14:textId="77777777" w:rsidR="00C54536" w:rsidRDefault="00C54536" w:rsidP="00C54536">
      <w:pPr>
        <w:rPr>
          <w:rFonts w:ascii="Calibri" w:hAnsi="Calibri"/>
          <w:bCs/>
        </w:rPr>
      </w:pPr>
      <w:r>
        <w:rPr>
          <w:rFonts w:ascii="Calibri" w:hAnsi="Calibri"/>
          <w:bCs/>
        </w:rPr>
        <w:t>Son funciones de la asamblea general las siguientes:</w:t>
      </w:r>
    </w:p>
    <w:p w14:paraId="45A27595" w14:textId="77777777" w:rsidR="00C54536" w:rsidRDefault="00C54536" w:rsidP="00C54536">
      <w:pPr>
        <w:jc w:val="both"/>
        <w:rPr>
          <w:rFonts w:ascii="Calibri" w:hAnsi="Calibri"/>
          <w:bCs/>
        </w:rPr>
      </w:pPr>
    </w:p>
    <w:p w14:paraId="0485BA10" w14:textId="77777777" w:rsidR="00C54536" w:rsidRDefault="00C54536" w:rsidP="00C54536">
      <w:pPr>
        <w:pStyle w:val="Prrafodelista"/>
        <w:numPr>
          <w:ilvl w:val="0"/>
          <w:numId w:val="9"/>
        </w:numPr>
        <w:jc w:val="both"/>
        <w:rPr>
          <w:rFonts w:ascii="Calibri" w:hAnsi="Calibri"/>
          <w:bCs/>
        </w:rPr>
      </w:pPr>
      <w:r>
        <w:rPr>
          <w:rFonts w:ascii="Calibri" w:hAnsi="Calibri"/>
          <w:bCs/>
        </w:rPr>
        <w:t>Velar por el correcto funcionamiento de la entidad.</w:t>
      </w:r>
    </w:p>
    <w:p w14:paraId="193F9EA1" w14:textId="77777777" w:rsidR="00C54536" w:rsidRDefault="00C54536" w:rsidP="00C54536">
      <w:pPr>
        <w:pStyle w:val="Prrafodelista"/>
        <w:numPr>
          <w:ilvl w:val="0"/>
          <w:numId w:val="9"/>
        </w:numPr>
        <w:jc w:val="both"/>
        <w:rPr>
          <w:rFonts w:ascii="Calibri" w:hAnsi="Calibri"/>
          <w:bCs/>
        </w:rPr>
      </w:pPr>
      <w:r>
        <w:rPr>
          <w:rFonts w:ascii="Calibri" w:hAnsi="Calibri"/>
          <w:bCs/>
        </w:rPr>
        <w:t>Estudiar el presupuesto de gastos y darle su aprobación.</w:t>
      </w:r>
    </w:p>
    <w:p w14:paraId="38B53D69" w14:textId="77777777" w:rsidR="00C54536" w:rsidRDefault="00C54536" w:rsidP="00C54536">
      <w:pPr>
        <w:pStyle w:val="Prrafodelista"/>
        <w:numPr>
          <w:ilvl w:val="0"/>
          <w:numId w:val="9"/>
        </w:numPr>
        <w:jc w:val="both"/>
        <w:rPr>
          <w:rFonts w:ascii="Calibri" w:hAnsi="Calibri"/>
          <w:bCs/>
        </w:rPr>
      </w:pPr>
      <w:r>
        <w:rPr>
          <w:rFonts w:ascii="Calibri" w:hAnsi="Calibri"/>
        </w:rPr>
        <w:t>Aprobar los estados financieros y el balance general de operaciones de la vigencia anterior</w:t>
      </w:r>
    </w:p>
    <w:p w14:paraId="1C01C475" w14:textId="77777777" w:rsidR="00C54536" w:rsidRDefault="00C54536" w:rsidP="00C54536">
      <w:pPr>
        <w:pStyle w:val="Prrafodelista"/>
        <w:numPr>
          <w:ilvl w:val="0"/>
          <w:numId w:val="9"/>
        </w:numPr>
        <w:jc w:val="both"/>
        <w:rPr>
          <w:rFonts w:ascii="Calibri" w:hAnsi="Calibri"/>
          <w:bCs/>
        </w:rPr>
      </w:pPr>
      <w:r>
        <w:rPr>
          <w:rFonts w:ascii="Calibri" w:hAnsi="Calibri"/>
          <w:bCs/>
        </w:rPr>
        <w:t>Aprobar el informe de gestión del representante legal.</w:t>
      </w:r>
    </w:p>
    <w:p w14:paraId="0ADA71C8" w14:textId="77777777" w:rsidR="00C54536" w:rsidRDefault="00C54536" w:rsidP="00C54536">
      <w:pPr>
        <w:pStyle w:val="Prrafodelista"/>
        <w:numPr>
          <w:ilvl w:val="0"/>
          <w:numId w:val="9"/>
        </w:numPr>
        <w:jc w:val="both"/>
        <w:rPr>
          <w:rFonts w:ascii="Calibri" w:hAnsi="Calibri"/>
          <w:bCs/>
        </w:rPr>
      </w:pPr>
      <w:r>
        <w:rPr>
          <w:rFonts w:ascii="Calibri" w:hAnsi="Calibri"/>
          <w:bCs/>
        </w:rPr>
        <w:t>Determinar la orientación general de la entidad</w:t>
      </w:r>
    </w:p>
    <w:p w14:paraId="794BBEC0" w14:textId="77777777" w:rsidR="00C54536" w:rsidRDefault="00C54536" w:rsidP="00C54536">
      <w:pPr>
        <w:pStyle w:val="Prrafodelista"/>
        <w:numPr>
          <w:ilvl w:val="0"/>
          <w:numId w:val="9"/>
        </w:numPr>
        <w:jc w:val="both"/>
        <w:rPr>
          <w:rFonts w:ascii="Calibri" w:hAnsi="Calibri"/>
          <w:bCs/>
        </w:rPr>
      </w:pPr>
      <w:r>
        <w:rPr>
          <w:rFonts w:ascii="Calibri" w:hAnsi="Calibri"/>
          <w:bCs/>
        </w:rPr>
        <w:t>Decidir sobre el cambio de domicilio.</w:t>
      </w:r>
    </w:p>
    <w:p w14:paraId="69E1B552" w14:textId="77777777" w:rsidR="00C54536" w:rsidRDefault="00C54536" w:rsidP="00C54536">
      <w:pPr>
        <w:pStyle w:val="Prrafodelista"/>
        <w:numPr>
          <w:ilvl w:val="0"/>
          <w:numId w:val="9"/>
        </w:numPr>
        <w:jc w:val="both"/>
        <w:rPr>
          <w:rFonts w:ascii="Calibri" w:hAnsi="Calibri"/>
          <w:bCs/>
        </w:rPr>
      </w:pPr>
      <w:r>
        <w:rPr>
          <w:rFonts w:ascii="Calibri" w:hAnsi="Calibri"/>
          <w:bCs/>
        </w:rPr>
        <w:t>Autorizar la enajenación de bienes de la entidad.</w:t>
      </w:r>
    </w:p>
    <w:p w14:paraId="12F60872" w14:textId="77777777" w:rsidR="00C54536" w:rsidRDefault="00C54536" w:rsidP="00C54536">
      <w:pPr>
        <w:pStyle w:val="Prrafodelista"/>
        <w:numPr>
          <w:ilvl w:val="0"/>
          <w:numId w:val="9"/>
        </w:numPr>
        <w:jc w:val="both"/>
        <w:rPr>
          <w:rFonts w:ascii="Calibri" w:hAnsi="Calibri"/>
          <w:bCs/>
        </w:rPr>
      </w:pPr>
      <w:r>
        <w:rPr>
          <w:rFonts w:ascii="Calibri" w:hAnsi="Calibri"/>
          <w:bCs/>
        </w:rPr>
        <w:t>Aprobar las reformas estatutarias, la disolución y liquidación de la fundación.</w:t>
      </w:r>
    </w:p>
    <w:p w14:paraId="03AEC859" w14:textId="77777777" w:rsidR="00C54536" w:rsidRDefault="00C54536" w:rsidP="00C54536">
      <w:pPr>
        <w:pStyle w:val="Prrafodelista"/>
        <w:numPr>
          <w:ilvl w:val="0"/>
          <w:numId w:val="9"/>
        </w:numPr>
        <w:jc w:val="both"/>
        <w:rPr>
          <w:rFonts w:ascii="Calibri" w:hAnsi="Calibri"/>
          <w:bCs/>
        </w:rPr>
      </w:pPr>
      <w:r>
        <w:rPr>
          <w:rFonts w:ascii="Calibri" w:hAnsi="Calibri"/>
          <w:bCs/>
        </w:rPr>
        <w:t xml:space="preserve">Crear los cargos y empleos que considere pertinentes para el buen funcionamiento de la Fundación. </w:t>
      </w:r>
    </w:p>
    <w:p w14:paraId="6348A405" w14:textId="77777777" w:rsidR="00FF2CDE" w:rsidRDefault="00FF2CDE" w:rsidP="00C54536">
      <w:pPr>
        <w:pStyle w:val="Prrafodelista"/>
        <w:numPr>
          <w:ilvl w:val="0"/>
          <w:numId w:val="9"/>
        </w:numPr>
        <w:jc w:val="both"/>
        <w:rPr>
          <w:rFonts w:ascii="Calibri" w:hAnsi="Calibri"/>
          <w:bCs/>
        </w:rPr>
      </w:pPr>
      <w:r>
        <w:rPr>
          <w:rFonts w:ascii="Calibri" w:hAnsi="Calibri"/>
          <w:bCs/>
        </w:rPr>
        <w:t>Nombrar y remover al representante legal y a su suplente.</w:t>
      </w:r>
    </w:p>
    <w:p w14:paraId="74C93BAA" w14:textId="77777777" w:rsidR="00C54536" w:rsidRDefault="00C54536" w:rsidP="00C54536">
      <w:pPr>
        <w:pStyle w:val="Prrafodelista"/>
        <w:numPr>
          <w:ilvl w:val="0"/>
          <w:numId w:val="9"/>
        </w:numPr>
        <w:jc w:val="both"/>
        <w:rPr>
          <w:rFonts w:ascii="Calibri" w:hAnsi="Calibri"/>
          <w:bCs/>
        </w:rPr>
      </w:pPr>
      <w:r>
        <w:rPr>
          <w:rFonts w:ascii="Calibri" w:hAnsi="Calibri"/>
          <w:bCs/>
        </w:rPr>
        <w:t xml:space="preserve">Las demás que señale la ley. </w:t>
      </w:r>
    </w:p>
    <w:p w14:paraId="6702DF84" w14:textId="77777777" w:rsidR="00C54536" w:rsidRDefault="00C54536" w:rsidP="00C54536">
      <w:pPr>
        <w:jc w:val="both"/>
        <w:rPr>
          <w:rFonts w:ascii="Calibri" w:hAnsi="Calibri"/>
          <w:b/>
          <w:smallCaps/>
        </w:rPr>
      </w:pPr>
    </w:p>
    <w:p w14:paraId="7445C768" w14:textId="77777777" w:rsidR="00C54536" w:rsidRDefault="00C54536" w:rsidP="00C54536">
      <w:pPr>
        <w:jc w:val="both"/>
        <w:rPr>
          <w:rFonts w:ascii="Calibri" w:hAnsi="Calibri"/>
          <w:b/>
          <w:smallCaps/>
        </w:rPr>
      </w:pPr>
      <w:r>
        <w:rPr>
          <w:rFonts w:ascii="Calibri" w:hAnsi="Calibri"/>
          <w:b/>
          <w:smallCaps/>
        </w:rPr>
        <w:t>Artículo 19. Representante Legal</w:t>
      </w:r>
    </w:p>
    <w:p w14:paraId="33FFD5AC" w14:textId="77777777" w:rsidR="00C54536" w:rsidRDefault="00C54536" w:rsidP="00C54536">
      <w:pPr>
        <w:jc w:val="both"/>
        <w:rPr>
          <w:rFonts w:ascii="Calibri" w:hAnsi="Calibri"/>
          <w:b/>
          <w:smallCaps/>
        </w:rPr>
      </w:pPr>
    </w:p>
    <w:p w14:paraId="78B4E8BE" w14:textId="77777777" w:rsidR="002041C4" w:rsidRDefault="002041C4" w:rsidP="002041C4">
      <w:pPr>
        <w:jc w:val="both"/>
        <w:rPr>
          <w:rFonts w:ascii="Calibri" w:hAnsi="Calibri"/>
        </w:rPr>
      </w:pPr>
      <w:r>
        <w:rPr>
          <w:rFonts w:ascii="Calibri" w:hAnsi="Calibri"/>
        </w:rPr>
        <w:t xml:space="preserve">El representante legal de la entidad es el </w:t>
      </w:r>
      <w:r>
        <w:rPr>
          <w:rStyle w:val="Estilo6"/>
          <w:rFonts w:ascii="Calibri" w:hAnsi="Calibri"/>
          <w:color w:val="BE0F34"/>
        </w:rPr>
        <w:t>INDIQUE EL CARGO (GERENTE, DIRECTOR, ETC)</w:t>
      </w:r>
      <w:r>
        <w:rPr>
          <w:rStyle w:val="Estilo6"/>
          <w:rFonts w:ascii="Calibri" w:hAnsi="Calibri"/>
        </w:rPr>
        <w:t xml:space="preserve"> </w:t>
      </w:r>
      <w:r>
        <w:rPr>
          <w:rFonts w:ascii="Calibri" w:hAnsi="Calibri"/>
        </w:rPr>
        <w:t xml:space="preserve">nombrado </w:t>
      </w:r>
      <w:r>
        <w:rPr>
          <w:rStyle w:val="Estilo6"/>
          <w:rFonts w:ascii="Calibri" w:hAnsi="Calibri"/>
          <w:b w:val="0"/>
        </w:rPr>
        <w:t>p</w:t>
      </w:r>
      <w:r>
        <w:rPr>
          <w:rFonts w:ascii="Calibri" w:hAnsi="Calibri"/>
        </w:rPr>
        <w:t xml:space="preserve">ara períodos de </w:t>
      </w:r>
      <w:r>
        <w:rPr>
          <w:rStyle w:val="Estilo6"/>
          <w:rFonts w:ascii="Calibri" w:hAnsi="Calibri"/>
          <w:color w:val="BE0F34"/>
        </w:rPr>
        <w:t xml:space="preserve">INDIQUE EL PERIODO </w:t>
      </w:r>
      <w:r>
        <w:rPr>
          <w:rFonts w:ascii="Calibri" w:hAnsi="Calibri"/>
        </w:rPr>
        <w:t xml:space="preserve">años. </w:t>
      </w:r>
    </w:p>
    <w:p w14:paraId="4F51C93E" w14:textId="77777777" w:rsidR="002041C4" w:rsidRDefault="002041C4" w:rsidP="002041C4">
      <w:pPr>
        <w:jc w:val="both"/>
        <w:rPr>
          <w:rFonts w:ascii="Calibri" w:hAnsi="Calibri"/>
        </w:rPr>
      </w:pPr>
    </w:p>
    <w:p w14:paraId="0FA2320F" w14:textId="77777777" w:rsidR="002041C4" w:rsidRDefault="002041C4" w:rsidP="002041C4">
      <w:pPr>
        <w:jc w:val="both"/>
        <w:rPr>
          <w:rFonts w:ascii="Calibri" w:hAnsi="Calibri"/>
        </w:rPr>
      </w:pPr>
      <w:r w:rsidRPr="007A20C2">
        <w:rPr>
          <w:rFonts w:ascii="Calibri" w:hAnsi="Calibri"/>
        </w:rPr>
        <w:t>El representante legal</w:t>
      </w:r>
      <w:r>
        <w:rPr>
          <w:rFonts w:ascii="Calibri" w:hAnsi="Calibri"/>
        </w:rPr>
        <w:t xml:space="preserve"> suplente </w:t>
      </w:r>
      <w:r w:rsidRPr="007A20C2">
        <w:rPr>
          <w:rFonts w:ascii="Calibri" w:hAnsi="Calibri"/>
        </w:rPr>
        <w:t xml:space="preserve">es el </w:t>
      </w:r>
      <w:r>
        <w:rPr>
          <w:rStyle w:val="Estilo6"/>
          <w:rFonts w:ascii="Calibri" w:hAnsi="Calibri"/>
          <w:color w:val="BE0F34"/>
        </w:rPr>
        <w:t xml:space="preserve">INDIQUE EL CARGO (SUPLENTE GERENTE, DIRECTOR SUPLENTE, ETC) </w:t>
      </w:r>
      <w:r w:rsidRPr="007A20C2">
        <w:rPr>
          <w:rFonts w:ascii="Calibri" w:hAnsi="Calibri"/>
        </w:rPr>
        <w:t xml:space="preserve">nombrado </w:t>
      </w:r>
      <w:r w:rsidRPr="007A20C2">
        <w:rPr>
          <w:rStyle w:val="Estilo6"/>
          <w:rFonts w:ascii="Calibri" w:hAnsi="Calibri"/>
        </w:rPr>
        <w:t>p</w:t>
      </w:r>
      <w:r w:rsidRPr="007A20C2">
        <w:rPr>
          <w:rFonts w:ascii="Calibri" w:hAnsi="Calibri"/>
        </w:rPr>
        <w:t xml:space="preserve">ara períodos de </w:t>
      </w:r>
      <w:r w:rsidRPr="007A20C2">
        <w:rPr>
          <w:rStyle w:val="Estilo6"/>
          <w:rFonts w:ascii="Calibri" w:hAnsi="Calibri"/>
          <w:color w:val="BE0F34"/>
        </w:rPr>
        <w:t xml:space="preserve">INDIQUE EL PERIODO </w:t>
      </w:r>
      <w:r w:rsidRPr="007A20C2">
        <w:rPr>
          <w:rFonts w:ascii="Calibri" w:hAnsi="Calibri"/>
        </w:rPr>
        <w:t>años</w:t>
      </w:r>
    </w:p>
    <w:p w14:paraId="5C671774" w14:textId="77777777" w:rsidR="00C54536" w:rsidRDefault="00C54536" w:rsidP="00C54536">
      <w:pPr>
        <w:jc w:val="both"/>
        <w:rPr>
          <w:rFonts w:ascii="Calibri" w:hAnsi="Calibri"/>
          <w:b/>
          <w:smallCaps/>
        </w:rPr>
      </w:pPr>
    </w:p>
    <w:p w14:paraId="79FBAB35" w14:textId="77777777" w:rsidR="00C54536" w:rsidRDefault="00C54536" w:rsidP="00C54536">
      <w:pPr>
        <w:jc w:val="both"/>
        <w:rPr>
          <w:rFonts w:ascii="Calibri" w:hAnsi="Calibri"/>
          <w:b/>
          <w:smallCaps/>
        </w:rPr>
      </w:pPr>
      <w:r>
        <w:rPr>
          <w:rFonts w:ascii="Calibri" w:hAnsi="Calibri"/>
          <w:b/>
          <w:smallCaps/>
        </w:rPr>
        <w:t>Artículo 20. Facultades del representante legal</w:t>
      </w:r>
      <w:r>
        <w:rPr>
          <w:rStyle w:val="Refdenotaalfinal"/>
          <w:rFonts w:ascii="Calibri" w:hAnsi="Calibri"/>
          <w:smallCaps/>
          <w:color w:val="FFFFFF"/>
        </w:rPr>
        <w:endnoteReference w:id="52"/>
      </w:r>
    </w:p>
    <w:p w14:paraId="46E409F0" w14:textId="77777777" w:rsidR="00C54536" w:rsidRDefault="00C54536" w:rsidP="00C54536">
      <w:pPr>
        <w:jc w:val="both"/>
        <w:rPr>
          <w:rFonts w:ascii="Calibri" w:hAnsi="Calibri"/>
          <w:b/>
          <w:smallCaps/>
          <w:color w:val="FFFFFF"/>
        </w:rPr>
      </w:pPr>
      <w:r>
        <w:rPr>
          <w:rStyle w:val="Refdenotaalfinal"/>
          <w:rFonts w:ascii="Calibri" w:hAnsi="Calibri"/>
          <w:smallCaps/>
          <w:color w:val="FFFFFF"/>
        </w:rPr>
        <w:endnoteReference w:id="53"/>
      </w:r>
      <w:r>
        <w:rPr>
          <w:rStyle w:val="Refdenotaalfinal"/>
          <w:rFonts w:ascii="Calibri" w:hAnsi="Calibri"/>
          <w:smallCaps/>
          <w:color w:val="FFFFFF"/>
        </w:rPr>
        <w:endnoteReference w:id="54"/>
      </w:r>
      <w:r>
        <w:rPr>
          <w:rStyle w:val="Refdenotaalfinal"/>
          <w:rFonts w:ascii="Calibri" w:hAnsi="Calibri"/>
          <w:smallCaps/>
          <w:color w:val="FFFFFF"/>
        </w:rPr>
        <w:endnoteReference w:id="55"/>
      </w:r>
      <w:r>
        <w:rPr>
          <w:rStyle w:val="Refdenotaalfinal"/>
          <w:rFonts w:ascii="Calibri" w:hAnsi="Calibri"/>
          <w:smallCaps/>
          <w:color w:val="FFFFFF"/>
        </w:rPr>
        <w:endnoteReference w:id="56"/>
      </w:r>
      <w:r>
        <w:rPr>
          <w:rStyle w:val="Refdenotaalfinal"/>
          <w:rFonts w:ascii="Calibri" w:hAnsi="Calibri"/>
          <w:smallCaps/>
          <w:color w:val="FFFFFF"/>
        </w:rPr>
        <w:endnoteReference w:id="57"/>
      </w:r>
      <w:r>
        <w:rPr>
          <w:rStyle w:val="Refdenotaalfinal"/>
          <w:rFonts w:ascii="Calibri" w:hAnsi="Calibri"/>
          <w:smallCaps/>
          <w:color w:val="FFFFFF"/>
        </w:rPr>
        <w:endnoteReference w:id="58"/>
      </w:r>
      <w:r>
        <w:rPr>
          <w:rStyle w:val="Refdenotaalfinal"/>
          <w:rFonts w:ascii="Calibri" w:hAnsi="Calibri"/>
          <w:smallCaps/>
          <w:color w:val="FFFFFF"/>
        </w:rPr>
        <w:endnoteReference w:id="59"/>
      </w:r>
      <w:r>
        <w:rPr>
          <w:rStyle w:val="Refdenotaalfinal"/>
          <w:rFonts w:ascii="Calibri" w:hAnsi="Calibri"/>
          <w:smallCaps/>
          <w:color w:val="FFFFFF"/>
        </w:rPr>
        <w:endnoteReference w:id="60"/>
      </w:r>
      <w:r>
        <w:rPr>
          <w:rStyle w:val="Refdenotaalfinal"/>
          <w:rFonts w:ascii="Calibri" w:hAnsi="Calibri"/>
          <w:smallCaps/>
          <w:color w:val="FFFFFF"/>
        </w:rPr>
        <w:endnoteReference w:id="61"/>
      </w:r>
      <w:r>
        <w:rPr>
          <w:rStyle w:val="Refdenotaalfinal"/>
          <w:rFonts w:ascii="Calibri" w:hAnsi="Calibri"/>
          <w:smallCaps/>
          <w:color w:val="FFFFFF"/>
        </w:rPr>
        <w:endnoteReference w:id="62"/>
      </w:r>
      <w:r>
        <w:rPr>
          <w:rStyle w:val="Refdenotaalfinal"/>
          <w:rFonts w:ascii="Calibri" w:hAnsi="Calibri"/>
          <w:smallCaps/>
          <w:color w:val="FFFFFF"/>
        </w:rPr>
        <w:endnoteReference w:id="63"/>
      </w:r>
      <w:r>
        <w:rPr>
          <w:rStyle w:val="Refdenotaalfinal"/>
          <w:rFonts w:ascii="Calibri" w:hAnsi="Calibri"/>
          <w:smallCaps/>
          <w:color w:val="FFFFFF"/>
        </w:rPr>
        <w:endnoteReference w:id="64"/>
      </w:r>
      <w:r>
        <w:rPr>
          <w:rStyle w:val="Refdenotaalfinal"/>
          <w:rFonts w:ascii="Calibri" w:hAnsi="Calibri"/>
          <w:smallCaps/>
          <w:color w:val="FFFFFF"/>
        </w:rPr>
        <w:endnoteReference w:id="65"/>
      </w:r>
      <w:r>
        <w:rPr>
          <w:rStyle w:val="Refdenotaalfinal"/>
          <w:rFonts w:ascii="Calibri" w:hAnsi="Calibri"/>
          <w:smallCaps/>
          <w:color w:val="FFFFFF"/>
        </w:rPr>
        <w:endnoteReference w:id="66"/>
      </w:r>
      <w:r>
        <w:rPr>
          <w:rStyle w:val="Refdenotaalfinal"/>
          <w:rFonts w:ascii="Calibri" w:hAnsi="Calibri"/>
          <w:smallCaps/>
          <w:color w:val="FFFFFF"/>
        </w:rPr>
        <w:endnoteReference w:id="67"/>
      </w:r>
      <w:r>
        <w:rPr>
          <w:rStyle w:val="Refdenotaalfinal"/>
          <w:rFonts w:ascii="Calibri" w:hAnsi="Calibri"/>
          <w:smallCaps/>
          <w:color w:val="FFFFFF"/>
        </w:rPr>
        <w:endnoteReference w:id="68"/>
      </w:r>
      <w:r>
        <w:rPr>
          <w:rStyle w:val="Refdenotaalfinal"/>
          <w:rFonts w:ascii="Calibri" w:hAnsi="Calibri"/>
          <w:smallCaps/>
          <w:color w:val="FFFFFF"/>
        </w:rPr>
        <w:endnoteReference w:id="69"/>
      </w:r>
      <w:r>
        <w:rPr>
          <w:rStyle w:val="Refdenotaalfinal"/>
          <w:rFonts w:ascii="Calibri" w:hAnsi="Calibri"/>
          <w:smallCaps/>
          <w:color w:val="FFFFFF"/>
        </w:rPr>
        <w:endnoteReference w:id="70"/>
      </w:r>
    </w:p>
    <w:p w14:paraId="355E156E" w14:textId="77777777" w:rsidR="00C54536" w:rsidRDefault="00C54536" w:rsidP="00C54536">
      <w:pPr>
        <w:jc w:val="both"/>
        <w:rPr>
          <w:rFonts w:ascii="Calibri" w:hAnsi="Calibri"/>
        </w:rPr>
      </w:pPr>
      <w:r>
        <w:rPr>
          <w:rFonts w:ascii="Calibri" w:hAnsi="Calibri"/>
        </w:rPr>
        <w:t xml:space="preserve">Son funciones del representante legal: </w:t>
      </w:r>
    </w:p>
    <w:p w14:paraId="7568DD3F" w14:textId="77777777" w:rsidR="00C54536" w:rsidRDefault="00C54536" w:rsidP="00C54536">
      <w:pPr>
        <w:numPr>
          <w:ilvl w:val="0"/>
          <w:numId w:val="10"/>
        </w:numPr>
        <w:jc w:val="both"/>
        <w:rPr>
          <w:rFonts w:ascii="Calibri" w:hAnsi="Calibri"/>
        </w:rPr>
      </w:pPr>
      <w:r>
        <w:rPr>
          <w:rFonts w:ascii="Calibri" w:hAnsi="Calibri"/>
        </w:rPr>
        <w:t>Ejercer la representación legal de la entidad.</w:t>
      </w:r>
    </w:p>
    <w:p w14:paraId="52FCB43E" w14:textId="77777777" w:rsidR="00C54536" w:rsidRDefault="00C54536" w:rsidP="00C54536">
      <w:pPr>
        <w:numPr>
          <w:ilvl w:val="0"/>
          <w:numId w:val="10"/>
        </w:numPr>
        <w:jc w:val="both"/>
        <w:rPr>
          <w:rFonts w:ascii="Calibri" w:hAnsi="Calibri"/>
        </w:rPr>
      </w:pPr>
      <w:r>
        <w:rPr>
          <w:rFonts w:ascii="Calibri" w:hAnsi="Calibri"/>
        </w:rPr>
        <w:t>Celebrar toda clase de actos y contratos encaminado al desarrollo y cumplimiento del objetivo social de la entidad.</w:t>
      </w:r>
    </w:p>
    <w:p w14:paraId="439BA031" w14:textId="77777777" w:rsidR="00C54536" w:rsidRDefault="00C54536" w:rsidP="00C54536">
      <w:pPr>
        <w:numPr>
          <w:ilvl w:val="0"/>
          <w:numId w:val="10"/>
        </w:numPr>
        <w:jc w:val="both"/>
        <w:rPr>
          <w:rFonts w:ascii="Calibri" w:hAnsi="Calibri"/>
        </w:rPr>
      </w:pPr>
      <w:r>
        <w:rPr>
          <w:rFonts w:ascii="Calibri" w:hAnsi="Calibri"/>
        </w:rPr>
        <w:t>Convocar a las reuniones a los órganos de dirección y administración.</w:t>
      </w:r>
    </w:p>
    <w:p w14:paraId="445D4055" w14:textId="77777777" w:rsidR="00C54536" w:rsidRDefault="00C54536" w:rsidP="00C54536">
      <w:pPr>
        <w:jc w:val="both"/>
        <w:rPr>
          <w:rStyle w:val="Estilo6"/>
          <w:rFonts w:ascii="Calibri" w:hAnsi="Calibri"/>
          <w:color w:val="BE0F34"/>
          <w:shd w:val="clear" w:color="auto" w:fill="FFFFFF"/>
        </w:rPr>
      </w:pPr>
      <w:r>
        <w:rPr>
          <w:rStyle w:val="Refdenotaalfinal"/>
          <w:rFonts w:ascii="Calibri" w:hAnsi="Calibri"/>
          <w:smallCaps/>
          <w:color w:val="FFFFFF"/>
        </w:rPr>
        <w:endnoteReference w:id="71"/>
      </w:r>
    </w:p>
    <w:p w14:paraId="4879D020" w14:textId="77777777" w:rsidR="00C54536" w:rsidRDefault="00C54536" w:rsidP="00C54536">
      <w:pPr>
        <w:jc w:val="both"/>
        <w:rPr>
          <w:smallCaps/>
        </w:rPr>
      </w:pPr>
      <w:r>
        <w:rPr>
          <w:rStyle w:val="Estilo6"/>
          <w:rFonts w:ascii="Calibri" w:hAnsi="Calibri"/>
          <w:color w:val="BE0F34"/>
          <w:shd w:val="clear" w:color="auto" w:fill="FFFFFF"/>
        </w:rPr>
        <w:t>(PUEDE REDACTAR OTRAS FACULTADES DEL REPRESENTANTE LEGAL, SI ES NECESARIO INCLUIR OTRAS ADICIONALES A LAS INDICADAS ANTES Y LIMITACIONES EN CASO TAL QUE LO REQUIERA)</w:t>
      </w:r>
    </w:p>
    <w:p w14:paraId="04322DE6" w14:textId="77777777" w:rsidR="00C54536" w:rsidRDefault="00C54536" w:rsidP="00C54536">
      <w:pPr>
        <w:jc w:val="both"/>
        <w:rPr>
          <w:rFonts w:ascii="Calibri" w:hAnsi="Calibri"/>
          <w:bCs/>
        </w:rPr>
      </w:pPr>
    </w:p>
    <w:p w14:paraId="141794F8" w14:textId="77777777" w:rsidR="00C54536" w:rsidRDefault="00C54536" w:rsidP="00C54536">
      <w:pPr>
        <w:jc w:val="both"/>
        <w:rPr>
          <w:rFonts w:ascii="Calibri" w:hAnsi="Calibri"/>
          <w:bCs/>
        </w:rPr>
      </w:pPr>
      <w:r>
        <w:rPr>
          <w:rFonts w:ascii="Calibri" w:hAnsi="Calibri"/>
          <w:bCs/>
        </w:rPr>
        <w:t xml:space="preserve">Los actos del representante de la </w:t>
      </w:r>
      <w:proofErr w:type="gramStart"/>
      <w:r>
        <w:rPr>
          <w:rFonts w:ascii="Calibri" w:hAnsi="Calibri"/>
          <w:bCs/>
        </w:rPr>
        <w:t>entidad,</w:t>
      </w:r>
      <w:proofErr w:type="gramEnd"/>
      <w:r>
        <w:rPr>
          <w:rFonts w:ascii="Calibri" w:hAnsi="Calibri"/>
          <w:bCs/>
        </w:rPr>
        <w:t xml:space="preserve"> en cuanto no excedan de los límites que se le ha confiado, son actos de la Fundación; en cuanto excedan de estos límites sólo obligan personalmente al representante legal.</w:t>
      </w:r>
    </w:p>
    <w:p w14:paraId="67BA9B59" w14:textId="77777777" w:rsidR="00C54536" w:rsidRDefault="00C54536" w:rsidP="00C54536">
      <w:pPr>
        <w:jc w:val="center"/>
        <w:outlineLvl w:val="0"/>
        <w:rPr>
          <w:rFonts w:ascii="Calibri" w:hAnsi="Calibri"/>
          <w:b/>
          <w:smallCaps/>
        </w:rPr>
      </w:pPr>
      <w:r>
        <w:rPr>
          <w:rFonts w:ascii="Calibri" w:hAnsi="Calibri"/>
          <w:b/>
          <w:smallCaps/>
        </w:rPr>
        <w:t>capítulo V</w:t>
      </w:r>
    </w:p>
    <w:p w14:paraId="7CE69A71" w14:textId="77777777" w:rsidR="00C54536" w:rsidRDefault="00C54536" w:rsidP="00C54536">
      <w:pPr>
        <w:jc w:val="center"/>
        <w:rPr>
          <w:rFonts w:ascii="Calibri" w:hAnsi="Calibri"/>
          <w:b/>
          <w:smallCaps/>
        </w:rPr>
      </w:pPr>
      <w:r>
        <w:rPr>
          <w:rFonts w:ascii="Calibri" w:hAnsi="Calibri"/>
          <w:b/>
          <w:smallCaps/>
        </w:rPr>
        <w:t>Disolución y Liquidación</w:t>
      </w:r>
    </w:p>
    <w:p w14:paraId="35BFDD95" w14:textId="77777777" w:rsidR="00C54536" w:rsidRDefault="00C54536" w:rsidP="00C54536">
      <w:pPr>
        <w:jc w:val="both"/>
        <w:rPr>
          <w:rFonts w:ascii="Calibri" w:hAnsi="Calibri"/>
        </w:rPr>
      </w:pPr>
    </w:p>
    <w:p w14:paraId="1CA472C6" w14:textId="77777777" w:rsidR="00C54536" w:rsidRDefault="00C54536" w:rsidP="00C54536">
      <w:pPr>
        <w:jc w:val="both"/>
        <w:rPr>
          <w:rFonts w:ascii="Calibri" w:hAnsi="Calibri"/>
        </w:rPr>
      </w:pPr>
      <w:r>
        <w:rPr>
          <w:rFonts w:ascii="Calibri" w:hAnsi="Calibri"/>
          <w:b/>
          <w:smallCaps/>
        </w:rPr>
        <w:t>Artículo 21. Causales de Disolución</w:t>
      </w:r>
      <w:r>
        <w:rPr>
          <w:rFonts w:ascii="Calibri" w:hAnsi="Calibri"/>
          <w:b/>
        </w:rPr>
        <w:t>.</w:t>
      </w:r>
    </w:p>
    <w:p w14:paraId="6BD3E101" w14:textId="77777777" w:rsidR="00C54536" w:rsidRDefault="00C54536" w:rsidP="00C54536">
      <w:pPr>
        <w:jc w:val="both"/>
        <w:rPr>
          <w:rFonts w:ascii="Calibri" w:hAnsi="Calibri"/>
        </w:rPr>
      </w:pPr>
    </w:p>
    <w:p w14:paraId="3A6BE3B7" w14:textId="77777777" w:rsidR="00C54536" w:rsidRDefault="00C54536" w:rsidP="00C54536">
      <w:pPr>
        <w:jc w:val="both"/>
        <w:rPr>
          <w:rFonts w:ascii="Calibri" w:hAnsi="Calibri"/>
        </w:rPr>
      </w:pPr>
      <w:r>
        <w:rPr>
          <w:rFonts w:ascii="Calibri" w:hAnsi="Calibri"/>
        </w:rPr>
        <w:t xml:space="preserve">La </w:t>
      </w:r>
      <w:r>
        <w:rPr>
          <w:rStyle w:val="Estilo6"/>
          <w:rFonts w:ascii="Calibri" w:hAnsi="Calibri"/>
        </w:rPr>
        <w:t xml:space="preserve">Fundación </w:t>
      </w:r>
      <w:r>
        <w:rPr>
          <w:rFonts w:ascii="Calibri" w:hAnsi="Calibri"/>
        </w:rPr>
        <w:t>se disolverá ante la ocurrencia de cualquiera de las siguientes causales:</w:t>
      </w:r>
    </w:p>
    <w:p w14:paraId="580BC32A" w14:textId="77777777" w:rsidR="00C54536" w:rsidRDefault="00C54536" w:rsidP="00C54536">
      <w:pPr>
        <w:jc w:val="both"/>
        <w:rPr>
          <w:rFonts w:ascii="Calibri" w:hAnsi="Calibri"/>
        </w:rPr>
      </w:pPr>
    </w:p>
    <w:p w14:paraId="564AFA5F" w14:textId="77777777" w:rsidR="00EB0FDF" w:rsidRDefault="00EB0FDF" w:rsidP="00EB0FDF">
      <w:pPr>
        <w:pStyle w:val="textbody"/>
        <w:shd w:val="clear" w:color="auto" w:fill="FFFFFF"/>
        <w:spacing w:before="0" w:beforeAutospacing="0" w:after="0" w:afterAutospacing="0"/>
        <w:jc w:val="both"/>
        <w:rPr>
          <w:rFonts w:asciiTheme="minorHAnsi" w:hAnsiTheme="minorHAnsi" w:cstheme="minorHAnsi"/>
          <w:iCs/>
          <w:color w:val="000000"/>
        </w:rPr>
      </w:pPr>
      <w:r>
        <w:rPr>
          <w:rFonts w:asciiTheme="minorHAnsi" w:hAnsiTheme="minorHAnsi" w:cstheme="minorHAnsi"/>
          <w:iCs/>
          <w:color w:val="000000"/>
        </w:rPr>
        <w:t xml:space="preserve">1. </w:t>
      </w:r>
      <w:r w:rsidRPr="00AD452A">
        <w:rPr>
          <w:rFonts w:asciiTheme="minorHAnsi" w:hAnsiTheme="minorHAnsi" w:cstheme="minorHAnsi"/>
          <w:iCs/>
          <w:color w:val="000000"/>
        </w:rPr>
        <w:t>Cuando transcurridos dos (2) años a partir de la fecha de reconocimiento de personería jurídica no hubiere iniciado sus actividades.</w:t>
      </w:r>
    </w:p>
    <w:p w14:paraId="1573FFBB" w14:textId="77777777" w:rsidR="00EB0FDF" w:rsidRDefault="00EB0FDF" w:rsidP="00EB0FDF">
      <w:pPr>
        <w:pStyle w:val="textbody"/>
        <w:shd w:val="clear" w:color="auto" w:fill="FFFFFF"/>
        <w:spacing w:before="0" w:beforeAutospacing="0" w:after="0" w:afterAutospacing="0"/>
        <w:jc w:val="both"/>
        <w:rPr>
          <w:rFonts w:asciiTheme="minorHAnsi" w:hAnsiTheme="minorHAnsi" w:cstheme="minorHAnsi"/>
          <w:iCs/>
          <w:color w:val="000000"/>
        </w:rPr>
      </w:pPr>
      <w:r>
        <w:rPr>
          <w:rFonts w:asciiTheme="minorHAnsi" w:hAnsiTheme="minorHAnsi" w:cstheme="minorHAnsi"/>
          <w:iCs/>
          <w:color w:val="000000"/>
        </w:rPr>
        <w:t xml:space="preserve">2.  </w:t>
      </w:r>
      <w:r w:rsidRPr="00AD452A">
        <w:rPr>
          <w:rFonts w:asciiTheme="minorHAnsi" w:hAnsiTheme="minorHAnsi" w:cstheme="minorHAnsi"/>
          <w:iCs/>
          <w:color w:val="000000"/>
        </w:rPr>
        <w:t>Por la imposibilidad de cumplir el objeto para el cual fue creada.</w:t>
      </w:r>
    </w:p>
    <w:p w14:paraId="1E266E05" w14:textId="77777777" w:rsidR="00EB0FDF" w:rsidRDefault="00EB0FDF" w:rsidP="00EB0FDF">
      <w:pPr>
        <w:pStyle w:val="textbody"/>
        <w:shd w:val="clear" w:color="auto" w:fill="FFFFFF"/>
        <w:spacing w:before="0" w:beforeAutospacing="0" w:after="0" w:afterAutospacing="0"/>
        <w:jc w:val="both"/>
        <w:rPr>
          <w:rFonts w:asciiTheme="minorHAnsi" w:hAnsiTheme="minorHAnsi" w:cstheme="minorHAnsi"/>
          <w:iCs/>
          <w:color w:val="000000"/>
        </w:rPr>
      </w:pPr>
      <w:r>
        <w:rPr>
          <w:rFonts w:asciiTheme="minorHAnsi" w:hAnsiTheme="minorHAnsi" w:cstheme="minorHAnsi"/>
          <w:iCs/>
          <w:color w:val="000000"/>
        </w:rPr>
        <w:t xml:space="preserve">3. </w:t>
      </w:r>
      <w:r w:rsidRPr="00AD452A">
        <w:rPr>
          <w:rFonts w:asciiTheme="minorHAnsi" w:hAnsiTheme="minorHAnsi" w:cstheme="minorHAnsi"/>
          <w:iCs/>
          <w:color w:val="000000"/>
        </w:rPr>
        <w:t>Cuando el ente que ejerce inspección, vigilancia y control, ordene la cancelación de la personería jurídica.</w:t>
      </w:r>
    </w:p>
    <w:p w14:paraId="43577B6D" w14:textId="77777777" w:rsidR="00EB0FDF" w:rsidRDefault="00EB0FDF" w:rsidP="00EB0FDF">
      <w:pPr>
        <w:pStyle w:val="textbody"/>
        <w:shd w:val="clear" w:color="auto" w:fill="FFFFFF"/>
        <w:spacing w:before="0" w:beforeAutospacing="0" w:after="0" w:afterAutospacing="0"/>
        <w:jc w:val="both"/>
        <w:rPr>
          <w:rFonts w:asciiTheme="minorHAnsi" w:hAnsiTheme="minorHAnsi" w:cstheme="minorHAnsi"/>
          <w:iCs/>
          <w:color w:val="000000"/>
          <w:shd w:val="clear" w:color="auto" w:fill="FFFFFF"/>
        </w:rPr>
      </w:pPr>
      <w:r>
        <w:rPr>
          <w:rFonts w:asciiTheme="minorHAnsi" w:hAnsiTheme="minorHAnsi" w:cstheme="minorHAnsi"/>
          <w:iCs/>
          <w:color w:val="000000"/>
          <w:shd w:val="clear" w:color="auto" w:fill="FFFFFF"/>
        </w:rPr>
        <w:t xml:space="preserve">4. </w:t>
      </w:r>
      <w:r w:rsidRPr="00AD452A">
        <w:rPr>
          <w:rFonts w:asciiTheme="minorHAnsi" w:hAnsiTheme="minorHAnsi" w:cstheme="minorHAnsi"/>
          <w:iCs/>
          <w:color w:val="000000"/>
          <w:shd w:val="clear" w:color="auto" w:fill="FFFFFF"/>
        </w:rPr>
        <w:t>Por extinción de su patrimonio o destrucción de los bienes destinados a su manutención de acuerdo al artículo 652 del Código Civil</w:t>
      </w:r>
      <w:r>
        <w:rPr>
          <w:rFonts w:asciiTheme="minorHAnsi" w:hAnsiTheme="minorHAnsi" w:cstheme="minorHAnsi"/>
          <w:iCs/>
          <w:color w:val="000000"/>
          <w:shd w:val="clear" w:color="auto" w:fill="FFFFFF"/>
        </w:rPr>
        <w:t xml:space="preserve">. </w:t>
      </w:r>
    </w:p>
    <w:p w14:paraId="0E26D4A0" w14:textId="77777777" w:rsidR="00EB0FDF" w:rsidRPr="00AD452A" w:rsidRDefault="00EB0FDF" w:rsidP="00EB0FDF">
      <w:pPr>
        <w:pStyle w:val="textbody"/>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iCs/>
          <w:color w:val="000000"/>
          <w:shd w:val="clear" w:color="auto" w:fill="FFFFFF"/>
        </w:rPr>
        <w:t xml:space="preserve">5. </w:t>
      </w:r>
      <w:r w:rsidRPr="00AD452A">
        <w:rPr>
          <w:rFonts w:asciiTheme="minorHAnsi" w:hAnsiTheme="minorHAnsi" w:cstheme="minorHAnsi"/>
        </w:rPr>
        <w:t xml:space="preserve">Por las demás causales señaladas en la Ley. </w:t>
      </w:r>
    </w:p>
    <w:p w14:paraId="02B7B14E" w14:textId="77777777" w:rsidR="00C54536" w:rsidRDefault="00C54536" w:rsidP="00C54536">
      <w:pPr>
        <w:jc w:val="both"/>
        <w:rPr>
          <w:rFonts w:ascii="Calibri" w:hAnsi="Calibri"/>
        </w:rPr>
      </w:pPr>
    </w:p>
    <w:p w14:paraId="5C19B322" w14:textId="77777777" w:rsidR="00C54536" w:rsidRDefault="00C54536" w:rsidP="00C54536">
      <w:pPr>
        <w:jc w:val="both"/>
        <w:rPr>
          <w:rFonts w:ascii="Calibri" w:hAnsi="Calibri"/>
        </w:rPr>
      </w:pPr>
      <w:r>
        <w:rPr>
          <w:rFonts w:ascii="Calibri" w:hAnsi="Calibri"/>
          <w:b/>
          <w:smallCaps/>
        </w:rPr>
        <w:t>Artículo 22. Liquidador.</w:t>
      </w:r>
    </w:p>
    <w:p w14:paraId="60FA093A" w14:textId="77777777" w:rsidR="00C54536" w:rsidRDefault="00C54536" w:rsidP="00C54536">
      <w:pPr>
        <w:jc w:val="both"/>
        <w:rPr>
          <w:rFonts w:ascii="Calibri" w:hAnsi="Calibri"/>
        </w:rPr>
      </w:pPr>
    </w:p>
    <w:p w14:paraId="7340D9CC" w14:textId="77777777" w:rsidR="00C54536" w:rsidRDefault="00C54536" w:rsidP="00C54536">
      <w:pPr>
        <w:jc w:val="both"/>
        <w:rPr>
          <w:rFonts w:ascii="Calibri" w:hAnsi="Calibri"/>
        </w:rPr>
      </w:pPr>
      <w:r>
        <w:rPr>
          <w:rFonts w:ascii="Calibri" w:hAnsi="Calibri"/>
        </w:rPr>
        <w:t>Decretada la disolución, la asamblea general procederá a nombrar liquidador o liquidadores.  Mientras no se hagan dichos nombramientos actuará como liquidador el representante legal.</w:t>
      </w:r>
    </w:p>
    <w:p w14:paraId="19F05E3F" w14:textId="77777777" w:rsidR="00C54536" w:rsidRDefault="00C54536" w:rsidP="00C54536">
      <w:pPr>
        <w:jc w:val="both"/>
        <w:rPr>
          <w:rFonts w:ascii="Calibri" w:hAnsi="Calibri"/>
        </w:rPr>
      </w:pPr>
    </w:p>
    <w:p w14:paraId="355C6989" w14:textId="77777777" w:rsidR="00C54536" w:rsidRDefault="00C54536" w:rsidP="00C54536">
      <w:pPr>
        <w:jc w:val="both"/>
        <w:rPr>
          <w:rFonts w:ascii="Calibri" w:hAnsi="Calibri"/>
        </w:rPr>
      </w:pPr>
      <w:r>
        <w:rPr>
          <w:rFonts w:ascii="Calibri" w:hAnsi="Calibri"/>
          <w:b/>
          <w:smallCaps/>
        </w:rPr>
        <w:t>Artículo 23. Liquidación</w:t>
      </w:r>
      <w:r>
        <w:rPr>
          <w:rFonts w:ascii="Calibri" w:hAnsi="Calibri"/>
          <w:b/>
        </w:rPr>
        <w:t>.</w:t>
      </w:r>
    </w:p>
    <w:p w14:paraId="35496DA9" w14:textId="77777777" w:rsidR="00C54536" w:rsidRDefault="00C54536" w:rsidP="00C54536">
      <w:pPr>
        <w:jc w:val="both"/>
        <w:rPr>
          <w:rFonts w:ascii="Calibri" w:hAnsi="Calibri"/>
        </w:rPr>
      </w:pPr>
    </w:p>
    <w:p w14:paraId="5D00AB68" w14:textId="77777777" w:rsidR="00037B46" w:rsidRPr="00895C3D" w:rsidRDefault="00037B46" w:rsidP="00037B46">
      <w:pPr>
        <w:jc w:val="both"/>
        <w:rPr>
          <w:rFonts w:asciiTheme="minorHAnsi" w:hAnsiTheme="minorHAnsi" w:cstheme="minorHAnsi"/>
          <w:bCs/>
        </w:rPr>
      </w:pPr>
      <w:r w:rsidRPr="00895C3D">
        <w:rPr>
          <w:rFonts w:asciiTheme="minorHAnsi" w:hAnsiTheme="minorHAnsi" w:cstheme="minorHAnsi"/>
        </w:rPr>
        <w:t>Con cargo al patrimonio de la entidad, u</w:t>
      </w:r>
      <w:r w:rsidRPr="00895C3D">
        <w:rPr>
          <w:rFonts w:asciiTheme="minorHAnsi" w:hAnsiTheme="minorHAnsi" w:cstheme="minorHAnsi"/>
          <w:bCs/>
        </w:rPr>
        <w:t xml:space="preserve">na vez inscrito el liquidador, publicará con cargo al patrimonio de la entidad, tres (3) avisos en un periódico de amplia circulación nacional, informando a la ciudadanía sobre la disolución y el estado de liquidación e instando a los acreedores a hacer valer sus derechos. </w:t>
      </w:r>
    </w:p>
    <w:p w14:paraId="7DBCABC4" w14:textId="77777777" w:rsidR="00037B46" w:rsidRPr="007A20C2" w:rsidRDefault="00037B46" w:rsidP="00037B46">
      <w:pPr>
        <w:jc w:val="both"/>
        <w:rPr>
          <w:rFonts w:ascii="Calibri" w:hAnsi="Calibri"/>
        </w:rPr>
      </w:pPr>
    </w:p>
    <w:p w14:paraId="4A166920" w14:textId="77777777" w:rsidR="00037B46" w:rsidRPr="007A20C2" w:rsidRDefault="00037B46" w:rsidP="00037B46">
      <w:pPr>
        <w:jc w:val="both"/>
        <w:rPr>
          <w:rFonts w:ascii="Calibri" w:hAnsi="Calibri"/>
        </w:rPr>
      </w:pPr>
      <w:r w:rsidRPr="007A20C2">
        <w:rPr>
          <w:rFonts w:ascii="Calibri" w:hAnsi="Calibri"/>
        </w:rPr>
        <w:t xml:space="preserve">Pasados 15 días se iniciará el proceso de liquidación realizando los pagos correspondientes a las obligaciones contraídas con terceros. </w:t>
      </w:r>
    </w:p>
    <w:p w14:paraId="58CBD241" w14:textId="77777777" w:rsidR="00037B46" w:rsidRPr="007A20C2" w:rsidRDefault="00037B46" w:rsidP="00037B46">
      <w:pPr>
        <w:jc w:val="both"/>
        <w:rPr>
          <w:rFonts w:ascii="Calibri" w:hAnsi="Calibri"/>
        </w:rPr>
      </w:pPr>
    </w:p>
    <w:p w14:paraId="1E4DFB74" w14:textId="77777777" w:rsidR="00C54536" w:rsidRDefault="00037B46" w:rsidP="00037B46">
      <w:pPr>
        <w:jc w:val="both"/>
        <w:rPr>
          <w:rFonts w:ascii="Calibri" w:hAnsi="Calibri"/>
        </w:rPr>
      </w:pPr>
      <w:r w:rsidRPr="007A20C2">
        <w:rPr>
          <w:rFonts w:ascii="Calibri" w:hAnsi="Calibri"/>
        </w:rPr>
        <w:t xml:space="preserve">Terminado el trabajo de liquidación y cubierto el pasivo, el remanente, si </w:t>
      </w:r>
      <w:proofErr w:type="spellStart"/>
      <w:r w:rsidRPr="007A20C2">
        <w:rPr>
          <w:rFonts w:ascii="Calibri" w:hAnsi="Calibri"/>
        </w:rPr>
        <w:t>lo</w:t>
      </w:r>
      <w:proofErr w:type="spellEnd"/>
      <w:r w:rsidRPr="007A20C2">
        <w:rPr>
          <w:rFonts w:ascii="Calibri" w:hAnsi="Calibri"/>
        </w:rPr>
        <w:t xml:space="preserve"> hubiere, pasará en calidad de donación a una entidad de beneficencia, o cualquier otra sin ánimo de lucro que determine la asamblea general</w:t>
      </w:r>
      <w:r>
        <w:rPr>
          <w:rFonts w:ascii="Calibri" w:hAnsi="Calibri"/>
        </w:rPr>
        <w:t>.</w:t>
      </w:r>
    </w:p>
    <w:p w14:paraId="30B463F0" w14:textId="77777777" w:rsidR="00037B46" w:rsidRDefault="00037B46" w:rsidP="00037B46">
      <w:pPr>
        <w:jc w:val="both"/>
        <w:rPr>
          <w:rFonts w:ascii="Calibri" w:hAnsi="Calibri"/>
        </w:rPr>
      </w:pPr>
    </w:p>
    <w:p w14:paraId="136ABD04" w14:textId="77777777" w:rsidR="00C54536" w:rsidRDefault="00C54536" w:rsidP="00C54536">
      <w:pPr>
        <w:jc w:val="both"/>
        <w:rPr>
          <w:rFonts w:ascii="Calibri" w:hAnsi="Calibri"/>
        </w:rPr>
      </w:pPr>
      <w:r>
        <w:rPr>
          <w:rFonts w:ascii="Calibri" w:hAnsi="Calibri"/>
          <w:b/>
          <w:smallCaps/>
        </w:rPr>
        <w:t>Artículo 24. Sujeción a las Normas Legales.</w:t>
      </w:r>
    </w:p>
    <w:p w14:paraId="00E1F93B" w14:textId="77777777" w:rsidR="00C54536" w:rsidRDefault="00C54536" w:rsidP="00C54536">
      <w:pPr>
        <w:jc w:val="both"/>
        <w:rPr>
          <w:rFonts w:ascii="Calibri" w:hAnsi="Calibri"/>
        </w:rPr>
      </w:pPr>
    </w:p>
    <w:p w14:paraId="7822F770" w14:textId="77777777" w:rsidR="00C54536" w:rsidRDefault="00C54536" w:rsidP="00C54536">
      <w:pPr>
        <w:jc w:val="both"/>
        <w:rPr>
          <w:ins w:id="6" w:author="juan camilo franco m" w:date="2015-05-23T00:12:00Z"/>
          <w:rFonts w:ascii="Calibri" w:hAnsi="Calibri"/>
        </w:rPr>
      </w:pPr>
      <w:r>
        <w:rPr>
          <w:rFonts w:ascii="Calibri" w:hAnsi="Calibri"/>
        </w:rPr>
        <w:t>Serán aplicables a la presente entidad sin ánimo de lucro, todas las disposiciones legales vigentes, que le sean complementarias y compatibles y que suplan los vacíos que pudiesen tener.</w:t>
      </w:r>
    </w:p>
    <w:p w14:paraId="707B8DEE" w14:textId="77777777" w:rsidR="00C54536" w:rsidRDefault="00C54536" w:rsidP="00C54536">
      <w:pPr>
        <w:jc w:val="both"/>
        <w:rPr>
          <w:ins w:id="7" w:author="juan camilo franco m" w:date="2015-05-23T00:12:00Z"/>
          <w:rFonts w:ascii="Calibri" w:hAnsi="Calibri"/>
        </w:rPr>
      </w:pPr>
    </w:p>
    <w:p w14:paraId="4F00CDC9" w14:textId="77777777" w:rsidR="00C54536" w:rsidRDefault="00C54536" w:rsidP="00C54536">
      <w:pPr>
        <w:jc w:val="both"/>
        <w:rPr>
          <w:rFonts w:ascii="Calibri" w:hAnsi="Calibri"/>
          <w:b/>
          <w:smallCaps/>
        </w:rPr>
      </w:pPr>
      <w:r>
        <w:rPr>
          <w:rFonts w:ascii="Calibri" w:hAnsi="Calibri"/>
          <w:b/>
          <w:smallCaps/>
        </w:rPr>
        <w:t>Artículo 25. Inspección, control y vigilancia</w:t>
      </w:r>
    </w:p>
    <w:p w14:paraId="6CE36844" w14:textId="77777777" w:rsidR="00C54536" w:rsidRDefault="00C54536" w:rsidP="00C54536">
      <w:pPr>
        <w:jc w:val="both"/>
        <w:rPr>
          <w:rFonts w:ascii="Calibri" w:hAnsi="Calibri"/>
        </w:rPr>
      </w:pPr>
    </w:p>
    <w:p w14:paraId="6B23E725" w14:textId="77777777" w:rsidR="00C54536" w:rsidRDefault="00C54536" w:rsidP="00C54536">
      <w:pPr>
        <w:jc w:val="both"/>
        <w:rPr>
          <w:rFonts w:ascii="Calibri" w:hAnsi="Calibri"/>
        </w:rPr>
      </w:pPr>
      <w:r>
        <w:rPr>
          <w:rFonts w:ascii="Calibri" w:hAnsi="Calibri"/>
        </w:rPr>
        <w:t xml:space="preserve">La entidad encargada de llevar la inspección, control y vigilancia sobre la entidad será </w:t>
      </w:r>
      <w:r>
        <w:rPr>
          <w:rFonts w:ascii="Calibri" w:hAnsi="Calibri"/>
          <w:b/>
          <w:color w:val="C00000"/>
        </w:rPr>
        <w:t>(INDICAR LA ENTIDAD QUE LLEVARÁ A CABO TAL FUNCIÓN)</w:t>
      </w:r>
      <w:r>
        <w:rPr>
          <w:rFonts w:ascii="Calibri" w:hAnsi="Calibri"/>
        </w:rPr>
        <w:t>.</w:t>
      </w:r>
    </w:p>
    <w:p w14:paraId="5B676CC0" w14:textId="77777777" w:rsidR="00C54536" w:rsidRDefault="00C54536" w:rsidP="00C54536">
      <w:pPr>
        <w:jc w:val="both"/>
        <w:rPr>
          <w:rFonts w:ascii="Calibri" w:hAnsi="Calibri"/>
        </w:rPr>
      </w:pPr>
    </w:p>
    <w:p w14:paraId="29C3FAC3" w14:textId="77777777" w:rsidR="00C54536" w:rsidRDefault="00C54536" w:rsidP="00C54536">
      <w:pPr>
        <w:jc w:val="both"/>
        <w:rPr>
          <w:rFonts w:ascii="Calibri" w:hAnsi="Calibri"/>
          <w:b/>
          <w:color w:val="C00000"/>
        </w:rPr>
      </w:pPr>
      <w:r>
        <w:rPr>
          <w:rFonts w:ascii="Calibri" w:hAnsi="Calibri"/>
          <w:b/>
          <w:color w:val="C00000"/>
        </w:rPr>
        <w:t xml:space="preserve">RECUERDE QUE DENTRO DE LOS 10 DÍAS SIGUIENTES AL REGISTRO DE LA ENTIDAD EN LA CÁMARA DE COMERCIO DEBERÁ PRESENTAR ANTE DICHA ENTIDAD DE </w:t>
      </w:r>
      <w:r w:rsidR="00A64F6C">
        <w:rPr>
          <w:rFonts w:ascii="Calibri" w:hAnsi="Calibri"/>
          <w:b/>
          <w:color w:val="C00000"/>
        </w:rPr>
        <w:t>CONTROL EL</w:t>
      </w:r>
      <w:r>
        <w:rPr>
          <w:rFonts w:ascii="Calibri" w:hAnsi="Calibri"/>
          <w:b/>
          <w:color w:val="C00000"/>
        </w:rPr>
        <w:t xml:space="preserve"> CERTIFICADO DE EXISTENCIA Y REPRESENTACIÓN LEGAL JUNTO CON LA COPIA DEL ACTA DE CONSTITUCIÓN Y LOS ESTATUTOS.</w:t>
      </w:r>
    </w:p>
    <w:p w14:paraId="5E77CBBA" w14:textId="77777777" w:rsidR="00EE67A6" w:rsidRDefault="00EE67A6"/>
    <w:sectPr w:rsidR="00EE67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8740" w14:textId="77777777" w:rsidR="00A831AA" w:rsidRDefault="00A831AA" w:rsidP="00C54536">
      <w:r>
        <w:separator/>
      </w:r>
    </w:p>
  </w:endnote>
  <w:endnote w:type="continuationSeparator" w:id="0">
    <w:p w14:paraId="7206382C" w14:textId="77777777" w:rsidR="00A831AA" w:rsidRDefault="00A831AA" w:rsidP="00C54536">
      <w:r>
        <w:continuationSeparator/>
      </w:r>
    </w:p>
  </w:endnote>
  <w:endnote w:id="1">
    <w:p w14:paraId="434AD3A6" w14:textId="77777777" w:rsidR="00C54536" w:rsidRDefault="00C54536" w:rsidP="00C54536">
      <w:pPr>
        <w:pStyle w:val="Textonotaalfinal"/>
      </w:pPr>
    </w:p>
  </w:endnote>
  <w:endnote w:id="2">
    <w:p w14:paraId="28A6632B" w14:textId="77777777" w:rsidR="00C54536" w:rsidRDefault="00C54536" w:rsidP="00C54536">
      <w:pPr>
        <w:pStyle w:val="Textonotaalfinal"/>
      </w:pPr>
    </w:p>
  </w:endnote>
  <w:endnote w:id="3">
    <w:p w14:paraId="123736A0" w14:textId="77777777" w:rsidR="00C54536" w:rsidRDefault="00C54536" w:rsidP="00C54536">
      <w:pPr>
        <w:pStyle w:val="Textonotapie"/>
        <w:jc w:val="both"/>
        <w:rPr>
          <w:rFonts w:ascii="Calibri" w:hAnsi="Calibri" w:cs="Calibri"/>
          <w:color w:val="FFFFFF"/>
          <w:sz w:val="4"/>
          <w:szCs w:val="4"/>
          <w:lang w:val="es-MX"/>
        </w:rPr>
      </w:pPr>
      <w:r>
        <w:rPr>
          <w:rStyle w:val="Refdenotaalfinal"/>
          <w:rFonts w:ascii="Calibri" w:hAnsi="Calibri" w:cs="Calibri"/>
          <w:color w:val="FFFFFF"/>
          <w:sz w:val="4"/>
          <w:szCs w:val="4"/>
        </w:rPr>
        <w:endnoteRef/>
      </w:r>
      <w:r>
        <w:rPr>
          <w:rFonts w:ascii="Calibri" w:hAnsi="Calibri" w:cs="Calibri"/>
          <w:color w:val="FFFFFF"/>
          <w:sz w:val="4"/>
          <w:szCs w:val="4"/>
          <w:lang w:val="es-MX"/>
        </w:rPr>
        <w:t>DE ACUERDO A LA LEGISLACIÓN CIVIL, EL DOMICILIO ES LA CIUDAD O MUNICIPIO DONDE LA PERSONA EJERCE SUS ACTIVIDADES. DIFERENTE A DIRECCIÓN O RESIDENCIA.</w:t>
      </w:r>
    </w:p>
    <w:p w14:paraId="6B374EF8" w14:textId="77777777" w:rsidR="00C54536" w:rsidRDefault="00C54536" w:rsidP="00C54536">
      <w:pPr>
        <w:pStyle w:val="Textonotapie"/>
        <w:jc w:val="both"/>
        <w:rPr>
          <w:rFonts w:ascii="Calibri" w:hAnsi="Calibri" w:cs="Calibri"/>
          <w:color w:val="FFFFFF"/>
          <w:sz w:val="4"/>
          <w:szCs w:val="4"/>
          <w:lang w:val="es-MX"/>
        </w:rPr>
      </w:pPr>
    </w:p>
    <w:p w14:paraId="43DD7ECC" w14:textId="77777777" w:rsidR="00C54536" w:rsidRDefault="00C54536" w:rsidP="00C54536">
      <w:pPr>
        <w:pStyle w:val="Textonotapie"/>
        <w:jc w:val="both"/>
      </w:pPr>
    </w:p>
  </w:endnote>
  <w:endnote w:id="4">
    <w:p w14:paraId="235637F2" w14:textId="77777777" w:rsidR="00C54536" w:rsidRDefault="00C54536" w:rsidP="00C54536">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MIEMBROS? ****************************************************** SELECCIONE EL CUADRO QUE CONTIENE LA INFORMACIÓN DELMIEMBRO. ************************************************ COPIELO Y PEGUELO A RENGLON SEGUIDO, ANTES DE LA MANIFESTACIÓN DELA VOLUNTAD DE CONSTITUCIÓN  ******************************************************* PUEDE REALIZAR ESTA ACCIÓN CUANTAS VECES SEA NECESARIO</w:t>
      </w:r>
    </w:p>
    <w:p w14:paraId="3DACFE9B" w14:textId="77777777" w:rsidR="00C54536" w:rsidRDefault="00C54536" w:rsidP="00C54536">
      <w:pPr>
        <w:pStyle w:val="Textonotaalfinal"/>
      </w:pPr>
    </w:p>
  </w:endnote>
  <w:endnote w:id="5">
    <w:p w14:paraId="30B042EC" w14:textId="77777777" w:rsidR="00C54536" w:rsidRDefault="00C54536" w:rsidP="00C54536">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MIEMBROS? ****************************************************** SELECCIONE EL CUADRO QUE CONTIENE LA INFORMACIÓN DELMIEMBRO. ************************************************ COPIELO Y PEGUELO A RENGLON SEGUIDO, ANTES DE LA MANIFESTACIÓN DELA VOLUNTAD DE CONSTITUCIÓN  ******************************************************* PUEDE REALIZAR ESTA ACCIÓN CUANTAS VECES SEA NECESARIO</w:t>
      </w:r>
    </w:p>
    <w:p w14:paraId="75041D91" w14:textId="77777777" w:rsidR="00C54536" w:rsidRDefault="00C54536" w:rsidP="00C54536">
      <w:pPr>
        <w:pStyle w:val="Textonotaalfinal"/>
      </w:pPr>
    </w:p>
  </w:endnote>
  <w:endnote w:id="6">
    <w:p w14:paraId="39EF289B" w14:textId="77777777" w:rsidR="00C54536" w:rsidRDefault="00C54536" w:rsidP="00C54536">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14:paraId="26F58F90" w14:textId="77777777" w:rsidR="00C54536" w:rsidRDefault="00C54536" w:rsidP="00C54536">
      <w:pPr>
        <w:pStyle w:val="Textonotaalfinal"/>
        <w:jc w:val="both"/>
      </w:pPr>
    </w:p>
  </w:endnote>
  <w:endnote w:id="7">
    <w:p w14:paraId="35914534" w14:textId="77777777" w:rsidR="00C54536" w:rsidRDefault="00C54536" w:rsidP="00C54536">
      <w:pPr>
        <w:pStyle w:val="Textonotaalfinal"/>
      </w:pPr>
      <w:r>
        <w:rPr>
          <w:rStyle w:val="Refdenotaalfinal"/>
          <w:color w:val="FFFFFF"/>
          <w:sz w:val="2"/>
          <w:szCs w:val="2"/>
        </w:rPr>
        <w:endnoteRef/>
      </w:r>
      <w:r>
        <w:rPr>
          <w:color w:val="FFFFFF"/>
          <w:sz w:val="2"/>
          <w:szCs w:val="2"/>
        </w:rPr>
        <w:t xml:space="preserve"> EL PRESIDENTE ES LA PERSONA ELEGIDA POR LOS MIEMBROS DEL ÓRGANO QUE SE REÚNE COMO MODERADOR DE LA SESIÓN</w:t>
      </w:r>
    </w:p>
  </w:endnote>
  <w:endnote w:id="8">
    <w:p w14:paraId="2118B715" w14:textId="77777777" w:rsidR="00C54536" w:rsidRDefault="00C54536" w:rsidP="00C54536">
      <w:pPr>
        <w:pStyle w:val="Textonotaalfinal"/>
        <w:rPr>
          <w:color w:val="FFFFFF"/>
          <w:sz w:val="2"/>
          <w:szCs w:val="2"/>
          <w:lang w:val="es-MX"/>
        </w:rPr>
      </w:pPr>
      <w:r>
        <w:rPr>
          <w:rStyle w:val="Refdenotaalfinal"/>
          <w:color w:val="FFFFFF"/>
          <w:sz w:val="2"/>
          <w:szCs w:val="2"/>
        </w:rPr>
        <w:endnoteRef/>
      </w:r>
      <w:r>
        <w:rPr>
          <w:color w:val="FFFFFF"/>
          <w:sz w:val="2"/>
          <w:szCs w:val="2"/>
        </w:rPr>
        <w:t xml:space="preserve"> EL SECRETARIO ES LA PERSONA ENCARGA DE REALIZAR TODAS LAS FUNCIONES SECRETARIALES Y ADMINISTRATIVAS PARA EL CORRECTO DESARROLLO DE LA SESIÓN (EJ. LEVANTAMIENTO DE ACTA)</w:t>
      </w:r>
    </w:p>
    <w:p w14:paraId="4C345647" w14:textId="77777777" w:rsidR="00C54536" w:rsidRDefault="00C54536" w:rsidP="00C54536">
      <w:pPr>
        <w:pStyle w:val="Textonotaalfinal"/>
      </w:pPr>
    </w:p>
  </w:endnote>
  <w:endnote w:id="9">
    <w:p w14:paraId="0EDEBDBC" w14:textId="77777777" w:rsidR="00C54536" w:rsidRDefault="00C54536" w:rsidP="00C54536">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lang w:val="es-MX"/>
        </w:rPr>
        <w:t>CON LA APROBACIÓN DEL ACTA, LOS MIEMBROS DE LA JUNTA DE SOCIOS (PERSONAS Y/O CUOTAS) PRESENTES EN LA REUNIÓN, MANIFIESTAN QUE LO DOCUMENTADO EN EL ACTA SE AJUSTA A LA REALIDAD DE LO SUCEDIDO EN</w:t>
      </w:r>
    </w:p>
  </w:endnote>
  <w:endnote w:id="10">
    <w:p w14:paraId="122183E8" w14:textId="77777777" w:rsidR="00C54536" w:rsidRDefault="00C54536" w:rsidP="00C54536">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lang w:val="es-MX"/>
        </w:rPr>
        <w:t>CON LA APROBACIÓN DEL ACTA, LOS MIEMBROS DE LA JUNTA DE SOCIOS PRESENTES EN LA REUNIÓN, MANIFIESTAN QUE LO DOCUMENTADO EN EL ACTA SE AJUSTA A LA REALIDAD DE LO SUCED</w:t>
      </w:r>
    </w:p>
  </w:endnote>
  <w:endnote w:id="11">
    <w:p w14:paraId="2ACE0E02" w14:textId="77777777" w:rsidR="00C54536" w:rsidRDefault="00C54536" w:rsidP="00C54536">
      <w:pPr>
        <w:pStyle w:val="Textonotapie"/>
        <w:jc w:val="both"/>
        <w:rPr>
          <w:rFonts w:ascii="Calibri" w:hAnsi="Calibri" w:cs="Calibri"/>
          <w:color w:val="FFFFFF"/>
          <w:sz w:val="4"/>
          <w:szCs w:val="4"/>
          <w:lang w:val="es-MX"/>
        </w:rPr>
      </w:pPr>
      <w:r>
        <w:rPr>
          <w:rStyle w:val="Refdenotaalfinal"/>
          <w:rFonts w:ascii="Calibri" w:hAnsi="Calibri" w:cs="Calibri"/>
          <w:color w:val="FFFFFF"/>
          <w:sz w:val="4"/>
          <w:szCs w:val="4"/>
        </w:rPr>
        <w:endnoteRef/>
      </w:r>
      <w:r>
        <w:rPr>
          <w:rFonts w:ascii="Calibri" w:hAnsi="Calibri" w:cs="Calibri"/>
          <w:color w:val="FFFFFF"/>
          <w:sz w:val="4"/>
          <w:szCs w:val="4"/>
          <w:lang w:val="es-MX"/>
        </w:rPr>
        <w:t xml:space="preserve">EL NOMBRE ES LA FORMA COMO SERÁ IDENTIFICADA LA SOCIEDAD, EN VIRTUD DEL ARTÍCULO 35 DEL CÓDIGO DE COMERCIO, NO PODRÁ ELEGIR UN NOMBRE QUE SEA IGUAL EN SU ESCRITURA (CARACTERES, PUNTUACIÓN, ESPACIOS) A OTRO (HOMONIMIA). **************************************************************************** PARA VERIFICAR LA HOMONIMIA DEL NOMBRE ELEGIDO PUEDE DIRIGIRSE A LA PÁGINA </w:t>
      </w:r>
      <w:hyperlink r:id="rId1" w:history="1">
        <w:r>
          <w:rPr>
            <w:rStyle w:val="Hipervnculo"/>
            <w:rFonts w:cs="Calibri"/>
            <w:color w:val="FFFFFF"/>
            <w:sz w:val="4"/>
            <w:szCs w:val="4"/>
            <w:lang w:val="es-MX"/>
          </w:rPr>
          <w:t>WWW.RUE</w:t>
        </w:r>
      </w:hyperlink>
      <w:r>
        <w:rPr>
          <w:rStyle w:val="Hipervnculo"/>
          <w:rFonts w:ascii="Calibri" w:hAnsi="Calibri" w:cs="Calibri"/>
          <w:color w:val="FFFFFF"/>
          <w:sz w:val="4"/>
          <w:szCs w:val="4"/>
          <w:lang w:val="es-MX"/>
        </w:rPr>
        <w:t>.COM.CO</w:t>
      </w:r>
      <w:r>
        <w:rPr>
          <w:rFonts w:ascii="Calibri" w:hAnsi="Calibri" w:cs="Calibri"/>
          <w:color w:val="FFFFFF"/>
          <w:sz w:val="4"/>
          <w:szCs w:val="4"/>
          <w:lang w:val="es-MX"/>
        </w:rPr>
        <w:t xml:space="preserve">  **************************************************************************</w:t>
      </w:r>
    </w:p>
    <w:p w14:paraId="3DFC3B71" w14:textId="77777777" w:rsidR="00C54536" w:rsidRDefault="00C54536" w:rsidP="00C54536">
      <w:pPr>
        <w:pStyle w:val="Textonotapie"/>
        <w:jc w:val="both"/>
      </w:pPr>
    </w:p>
  </w:endnote>
  <w:endnote w:id="12">
    <w:p w14:paraId="10813A4A" w14:textId="77777777" w:rsidR="00C54536" w:rsidRDefault="00C54536" w:rsidP="00C54536">
      <w:pPr>
        <w:pStyle w:val="Textonotaalfinal"/>
        <w:jc w:val="both"/>
        <w:rPr>
          <w:rFonts w:ascii="Calibri" w:hAnsi="Calibri" w:cs="Calibri"/>
          <w:color w:val="FFFFFF"/>
          <w:sz w:val="4"/>
          <w:szCs w:val="4"/>
        </w:rPr>
      </w:pPr>
    </w:p>
    <w:p w14:paraId="48A5F35D" w14:textId="77777777" w:rsidR="00C54536" w:rsidRDefault="00C54536" w:rsidP="00C54536">
      <w:pPr>
        <w:pStyle w:val="Textonotaalfinal"/>
        <w:jc w:val="both"/>
      </w:pPr>
      <w:r>
        <w:rPr>
          <w:rStyle w:val="Refdenotaalfinal"/>
          <w:rFonts w:ascii="Calibri" w:hAnsi="Calibri" w:cs="Calibri"/>
          <w:color w:val="FFFFFF"/>
          <w:sz w:val="4"/>
          <w:szCs w:val="4"/>
        </w:rPr>
        <w:endnoteRef/>
      </w:r>
      <w:r>
        <w:rPr>
          <w:rFonts w:ascii="Calibri" w:hAnsi="Calibri" w:cs="Calibri"/>
          <w:color w:val="FFFFFF"/>
          <w:sz w:val="4"/>
          <w:szCs w:val="4"/>
          <w:lang w:val="es-MX"/>
        </w:rPr>
        <w:t xml:space="preserve">EL DECRETO 622 DE 2000 EXPEDIDO POR EL MINISTERIO DE DESARROLLO ECONÓMICO (HOY MINISTERIO DE COMERCIO, INDUSTRIA Y TURISMO) ESTABLECIÓ LAS CIUDADES Y/O MUNICIPIOS QUE HACEN PARTE DE LA JURISDICCIÓN </w:t>
      </w:r>
      <w:r>
        <w:rPr>
          <w:rFonts w:ascii="Calibri" w:hAnsi="Calibri" w:cs="Calibri"/>
          <w:color w:val="FFFFFF"/>
          <w:sz w:val="4"/>
          <w:szCs w:val="4"/>
          <w:lang w:val="es-MX"/>
        </w:rPr>
        <w:t>DELA CÁMARA DE COMERCIO DE BOGOTÁ.</w:t>
      </w:r>
    </w:p>
  </w:endnote>
  <w:endnote w:id="13">
    <w:p w14:paraId="2175FF65" w14:textId="77777777" w:rsidR="00C54536" w:rsidRDefault="00C54536" w:rsidP="00C54536">
      <w:pPr>
        <w:pStyle w:val="Textonotaalfinal"/>
        <w:jc w:val="both"/>
        <w:rPr>
          <w:rFonts w:ascii="Calibri" w:hAnsi="Calibri" w:cs="Calibri"/>
          <w:color w:val="FFFFFF"/>
          <w:sz w:val="4"/>
          <w:szCs w:val="4"/>
        </w:rPr>
      </w:pPr>
    </w:p>
    <w:p w14:paraId="46D3798B"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9EA97A6"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7C88016" w14:textId="77777777" w:rsidR="00C54536" w:rsidRDefault="00C54536" w:rsidP="00C54536">
      <w:pPr>
        <w:pStyle w:val="Textonotaalfinal"/>
        <w:jc w:val="both"/>
      </w:pPr>
    </w:p>
  </w:endnote>
  <w:endnote w:id="14">
    <w:p w14:paraId="61E6C274" w14:textId="77777777" w:rsidR="00C54536" w:rsidRDefault="00C54536" w:rsidP="00C54536">
      <w:pPr>
        <w:pStyle w:val="Textonotaalfinal"/>
        <w:jc w:val="both"/>
        <w:rPr>
          <w:rFonts w:ascii="Calibri" w:hAnsi="Calibri" w:cs="Calibri"/>
          <w:color w:val="FFFFFF"/>
          <w:sz w:val="4"/>
          <w:szCs w:val="4"/>
        </w:rPr>
      </w:pPr>
    </w:p>
    <w:p w14:paraId="6CBEBCB9"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C5AE437"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5F1F81B" w14:textId="77777777" w:rsidR="00C54536" w:rsidRDefault="00C54536" w:rsidP="00C54536">
      <w:pPr>
        <w:pStyle w:val="Textonotaalfinal"/>
        <w:jc w:val="both"/>
      </w:pPr>
    </w:p>
  </w:endnote>
  <w:endnote w:id="15">
    <w:p w14:paraId="5EC813D3" w14:textId="77777777" w:rsidR="00C54536" w:rsidRDefault="00C54536" w:rsidP="00C54536">
      <w:pPr>
        <w:pStyle w:val="Textonotaalfinal"/>
        <w:jc w:val="both"/>
        <w:rPr>
          <w:rFonts w:ascii="Calibri" w:hAnsi="Calibri" w:cs="Calibri"/>
          <w:color w:val="FFFFFF"/>
          <w:sz w:val="4"/>
          <w:szCs w:val="4"/>
        </w:rPr>
      </w:pPr>
    </w:p>
    <w:p w14:paraId="3CAD74C6"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56591B7"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49405C1" w14:textId="77777777" w:rsidR="00C54536" w:rsidRDefault="00C54536" w:rsidP="00C54536">
      <w:pPr>
        <w:pStyle w:val="Textonotaalfinal"/>
        <w:jc w:val="both"/>
      </w:pPr>
    </w:p>
  </w:endnote>
  <w:endnote w:id="16">
    <w:p w14:paraId="3DAD82A6" w14:textId="77777777" w:rsidR="00C54536" w:rsidRDefault="00C54536" w:rsidP="00C54536">
      <w:pPr>
        <w:pStyle w:val="Textonotaalfinal"/>
        <w:jc w:val="both"/>
        <w:rPr>
          <w:rFonts w:ascii="Calibri" w:hAnsi="Calibri" w:cs="Calibri"/>
          <w:color w:val="FFFFFF"/>
          <w:sz w:val="4"/>
          <w:szCs w:val="4"/>
        </w:rPr>
      </w:pPr>
    </w:p>
  </w:endnote>
  <w:endnote w:id="17">
    <w:p w14:paraId="4479E35C" w14:textId="77777777" w:rsidR="00C54536" w:rsidRDefault="00C54536" w:rsidP="00C54536">
      <w:pPr>
        <w:pStyle w:val="Textonotaalfinal"/>
        <w:jc w:val="both"/>
        <w:rPr>
          <w:rFonts w:ascii="Calibri" w:hAnsi="Calibri" w:cs="Calibri"/>
          <w:color w:val="FFFFFF"/>
          <w:sz w:val="4"/>
          <w:szCs w:val="4"/>
        </w:rPr>
      </w:pPr>
    </w:p>
    <w:p w14:paraId="13141E16"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5D2E76C" w14:textId="77777777" w:rsidR="00C54536" w:rsidRDefault="00C54536" w:rsidP="00C54536">
      <w:pPr>
        <w:pStyle w:val="Textonotaalfinal"/>
        <w:jc w:val="both"/>
      </w:pPr>
    </w:p>
  </w:endnote>
  <w:endnote w:id="18">
    <w:p w14:paraId="0704BAE8" w14:textId="77777777" w:rsidR="00C54536" w:rsidRDefault="00C54536" w:rsidP="00C54536">
      <w:pPr>
        <w:pStyle w:val="Textonotaalfinal"/>
        <w:jc w:val="both"/>
        <w:rPr>
          <w:rFonts w:ascii="Calibri" w:hAnsi="Calibri" w:cs="Calibri"/>
          <w:color w:val="FFFFFF"/>
          <w:sz w:val="4"/>
          <w:szCs w:val="4"/>
        </w:rPr>
      </w:pPr>
    </w:p>
    <w:p w14:paraId="5B831140" w14:textId="77777777" w:rsidR="00C54536" w:rsidRDefault="00C54536" w:rsidP="00C54536">
      <w:pPr>
        <w:pStyle w:val="Textonotaalfinal"/>
        <w:jc w:val="both"/>
      </w:pPr>
    </w:p>
  </w:endnote>
  <w:endnote w:id="19">
    <w:p w14:paraId="4E399C37" w14:textId="77777777" w:rsidR="00C54536" w:rsidRDefault="00C54536" w:rsidP="00C54536">
      <w:pPr>
        <w:pStyle w:val="Textonotaalfinal"/>
        <w:jc w:val="both"/>
        <w:rPr>
          <w:rFonts w:ascii="Calibri" w:hAnsi="Calibri" w:cs="Calibri"/>
          <w:color w:val="FFFFFF"/>
          <w:sz w:val="4"/>
          <w:szCs w:val="4"/>
        </w:rPr>
      </w:pPr>
    </w:p>
    <w:p w14:paraId="132ACD43"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C1150AA"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F5074FA" w14:textId="77777777" w:rsidR="00C54536" w:rsidRDefault="00C54536" w:rsidP="00C54536">
      <w:pPr>
        <w:pStyle w:val="Textonotaalfinal"/>
        <w:jc w:val="both"/>
      </w:pPr>
    </w:p>
  </w:endnote>
  <w:endnote w:id="20">
    <w:p w14:paraId="7CA49852" w14:textId="77777777" w:rsidR="00C54536" w:rsidRDefault="00C54536" w:rsidP="00C54536">
      <w:pPr>
        <w:pStyle w:val="Textonotaalfinal"/>
        <w:jc w:val="both"/>
        <w:rPr>
          <w:rFonts w:ascii="Calibri" w:hAnsi="Calibri" w:cs="Calibri"/>
          <w:color w:val="FFFFFF"/>
          <w:sz w:val="4"/>
          <w:szCs w:val="4"/>
        </w:rPr>
      </w:pPr>
    </w:p>
    <w:p w14:paraId="51748B95"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F1BAE77"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400F52D" w14:textId="77777777" w:rsidR="00C54536" w:rsidRDefault="00C54536" w:rsidP="00C54536">
      <w:pPr>
        <w:pStyle w:val="Textonotaalfinal"/>
        <w:jc w:val="both"/>
      </w:pPr>
    </w:p>
  </w:endnote>
  <w:endnote w:id="21">
    <w:p w14:paraId="13CAB98F" w14:textId="77777777" w:rsidR="00C54536" w:rsidRDefault="00C54536" w:rsidP="00C54536">
      <w:pPr>
        <w:pStyle w:val="Textonotaalfinal"/>
        <w:jc w:val="both"/>
        <w:rPr>
          <w:rFonts w:ascii="Calibri" w:hAnsi="Calibri" w:cs="Calibri"/>
          <w:color w:val="FFFFFF"/>
          <w:sz w:val="4"/>
          <w:szCs w:val="4"/>
        </w:rPr>
      </w:pPr>
    </w:p>
    <w:p w14:paraId="633D603D"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4A1F454"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14271123" w14:textId="77777777" w:rsidR="00C54536" w:rsidRDefault="00C54536" w:rsidP="00C54536">
      <w:pPr>
        <w:pStyle w:val="Textonotaalfinal"/>
        <w:jc w:val="both"/>
      </w:pPr>
    </w:p>
  </w:endnote>
  <w:endnote w:id="22">
    <w:p w14:paraId="39C91E4B" w14:textId="77777777" w:rsidR="00C54536" w:rsidRDefault="00C54536" w:rsidP="00C54536">
      <w:pPr>
        <w:pStyle w:val="Textonotaalfinal"/>
        <w:jc w:val="both"/>
        <w:rPr>
          <w:rFonts w:ascii="Calibri" w:hAnsi="Calibri" w:cs="Calibri"/>
          <w:color w:val="FFFFFF"/>
          <w:sz w:val="4"/>
          <w:szCs w:val="4"/>
        </w:rPr>
      </w:pPr>
    </w:p>
    <w:p w14:paraId="739BEE06"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00740A9"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1485D32" w14:textId="77777777" w:rsidR="00C54536" w:rsidRDefault="00C54536" w:rsidP="00C54536">
      <w:pPr>
        <w:pStyle w:val="Textonotaalfinal"/>
        <w:jc w:val="both"/>
      </w:pPr>
    </w:p>
  </w:endnote>
  <w:endnote w:id="23">
    <w:p w14:paraId="002C4426" w14:textId="77777777" w:rsidR="00C54536" w:rsidRDefault="00C54536" w:rsidP="00C54536">
      <w:pPr>
        <w:pStyle w:val="Textonotaalfinal"/>
        <w:jc w:val="both"/>
        <w:rPr>
          <w:rFonts w:ascii="Calibri" w:hAnsi="Calibri" w:cs="Calibri"/>
          <w:color w:val="FFFFFF"/>
          <w:sz w:val="4"/>
          <w:szCs w:val="4"/>
        </w:rPr>
      </w:pPr>
    </w:p>
    <w:p w14:paraId="3D3F1862"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8973262"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1B74A61B" w14:textId="77777777" w:rsidR="00C54536" w:rsidRDefault="00C54536" w:rsidP="00C54536">
      <w:pPr>
        <w:pStyle w:val="Textonotaalfinal"/>
        <w:jc w:val="both"/>
      </w:pPr>
    </w:p>
  </w:endnote>
  <w:endnote w:id="24">
    <w:p w14:paraId="65151EBE" w14:textId="77777777" w:rsidR="00C54536" w:rsidRDefault="00C54536" w:rsidP="00C54536">
      <w:pPr>
        <w:pStyle w:val="Textonotaalfinal"/>
        <w:jc w:val="both"/>
        <w:rPr>
          <w:rFonts w:ascii="Calibri" w:hAnsi="Calibri" w:cs="Calibri"/>
          <w:color w:val="FFFFFF"/>
          <w:sz w:val="4"/>
          <w:szCs w:val="4"/>
        </w:rPr>
      </w:pPr>
    </w:p>
    <w:p w14:paraId="76493D0E"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2B840B6"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197856C" w14:textId="77777777" w:rsidR="00C54536" w:rsidRDefault="00C54536" w:rsidP="00C54536">
      <w:pPr>
        <w:pStyle w:val="Textonotaalfinal"/>
        <w:jc w:val="both"/>
      </w:pPr>
    </w:p>
  </w:endnote>
  <w:endnote w:id="25">
    <w:p w14:paraId="4CE64B16" w14:textId="77777777" w:rsidR="00C54536" w:rsidRDefault="00C54536" w:rsidP="00C54536">
      <w:pPr>
        <w:pStyle w:val="Textonotaalfinal"/>
        <w:jc w:val="both"/>
        <w:rPr>
          <w:rFonts w:ascii="Calibri" w:hAnsi="Calibri" w:cs="Calibri"/>
          <w:color w:val="FFFFFF"/>
          <w:sz w:val="4"/>
          <w:szCs w:val="4"/>
        </w:rPr>
      </w:pPr>
    </w:p>
    <w:p w14:paraId="39DB7671"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35B92A9"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B162D6B" w14:textId="77777777" w:rsidR="00C54536" w:rsidRDefault="00C54536" w:rsidP="00C54536">
      <w:pPr>
        <w:pStyle w:val="Textonotaalfinal"/>
        <w:jc w:val="both"/>
      </w:pPr>
    </w:p>
  </w:endnote>
  <w:endnote w:id="26">
    <w:p w14:paraId="7CD93B68" w14:textId="77777777" w:rsidR="00C54536" w:rsidRDefault="00C54536" w:rsidP="00C54536">
      <w:pPr>
        <w:pStyle w:val="Textonotaalfinal"/>
        <w:jc w:val="both"/>
        <w:rPr>
          <w:rFonts w:ascii="Calibri" w:hAnsi="Calibri" w:cs="Calibri"/>
          <w:color w:val="FFFFFF"/>
          <w:sz w:val="4"/>
          <w:szCs w:val="4"/>
        </w:rPr>
      </w:pPr>
    </w:p>
    <w:p w14:paraId="34C9074F"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F2A255D"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EE81516" w14:textId="77777777" w:rsidR="00C54536" w:rsidRDefault="00C54536" w:rsidP="00C54536">
      <w:pPr>
        <w:pStyle w:val="Textonotaalfinal"/>
        <w:jc w:val="both"/>
      </w:pPr>
    </w:p>
  </w:endnote>
  <w:endnote w:id="27">
    <w:p w14:paraId="187DBE98" w14:textId="77777777" w:rsidR="00C54536" w:rsidRDefault="00C54536" w:rsidP="00C54536">
      <w:pPr>
        <w:pStyle w:val="Textonotaalfinal"/>
        <w:jc w:val="both"/>
        <w:rPr>
          <w:rFonts w:ascii="Calibri" w:hAnsi="Calibri" w:cs="Calibri"/>
          <w:color w:val="FFFFFF"/>
          <w:sz w:val="4"/>
          <w:szCs w:val="4"/>
        </w:rPr>
      </w:pPr>
    </w:p>
    <w:p w14:paraId="2B057947"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C0A6B25"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6BD0F76" w14:textId="77777777" w:rsidR="00C54536" w:rsidRDefault="00C54536" w:rsidP="00C54536">
      <w:pPr>
        <w:pStyle w:val="Textonotaalfinal"/>
        <w:jc w:val="both"/>
      </w:pPr>
    </w:p>
  </w:endnote>
  <w:endnote w:id="28">
    <w:p w14:paraId="1E06CB01" w14:textId="77777777" w:rsidR="00C54536" w:rsidRDefault="00C54536" w:rsidP="00C54536">
      <w:pPr>
        <w:pStyle w:val="Textonotaalfinal"/>
        <w:jc w:val="both"/>
        <w:rPr>
          <w:rFonts w:ascii="Calibri" w:hAnsi="Calibri" w:cs="Calibri"/>
          <w:color w:val="FFFFFF"/>
          <w:sz w:val="4"/>
          <w:szCs w:val="4"/>
        </w:rPr>
      </w:pPr>
    </w:p>
    <w:p w14:paraId="05A6B47E"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766F20E"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360EA56" w14:textId="77777777" w:rsidR="00C54536" w:rsidRDefault="00C54536" w:rsidP="00C54536">
      <w:pPr>
        <w:pStyle w:val="Textonotaalfinal"/>
        <w:jc w:val="both"/>
      </w:pPr>
    </w:p>
  </w:endnote>
  <w:endnote w:id="29">
    <w:p w14:paraId="680ACA9E" w14:textId="77777777" w:rsidR="00C54536" w:rsidRDefault="00C54536" w:rsidP="00C54536">
      <w:pPr>
        <w:pStyle w:val="Textonotaalfinal"/>
        <w:jc w:val="both"/>
        <w:rPr>
          <w:rFonts w:ascii="Calibri" w:hAnsi="Calibri" w:cs="Calibri"/>
          <w:color w:val="FFFFFF"/>
          <w:sz w:val="4"/>
          <w:szCs w:val="4"/>
        </w:rPr>
      </w:pPr>
    </w:p>
    <w:p w14:paraId="010C0677"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560A865"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8290821" w14:textId="77777777" w:rsidR="00C54536" w:rsidRDefault="00C54536" w:rsidP="00C54536">
      <w:pPr>
        <w:pStyle w:val="Textonotaalfinal"/>
        <w:jc w:val="both"/>
      </w:pPr>
    </w:p>
  </w:endnote>
  <w:endnote w:id="30">
    <w:p w14:paraId="4929AC56" w14:textId="77777777" w:rsidR="00C54536" w:rsidRDefault="00C54536" w:rsidP="00C54536">
      <w:pPr>
        <w:pStyle w:val="Textonotaalfinal"/>
        <w:jc w:val="both"/>
        <w:rPr>
          <w:rFonts w:ascii="Calibri" w:hAnsi="Calibri" w:cs="Calibri"/>
          <w:color w:val="FFFFFF"/>
          <w:sz w:val="4"/>
          <w:szCs w:val="4"/>
        </w:rPr>
      </w:pPr>
    </w:p>
    <w:p w14:paraId="5EC52A9E"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D00E543"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6680A77" w14:textId="77777777" w:rsidR="00C54536" w:rsidRDefault="00C54536" w:rsidP="00C54536">
      <w:pPr>
        <w:pStyle w:val="Textonotaalfinal"/>
        <w:jc w:val="both"/>
      </w:pPr>
    </w:p>
  </w:endnote>
  <w:endnote w:id="31">
    <w:p w14:paraId="506649E0" w14:textId="77777777" w:rsidR="00C54536" w:rsidRDefault="00C54536" w:rsidP="00C54536">
      <w:pPr>
        <w:pStyle w:val="Textonotaalfinal"/>
        <w:jc w:val="both"/>
        <w:rPr>
          <w:rFonts w:ascii="Calibri" w:hAnsi="Calibri" w:cs="Calibri"/>
          <w:color w:val="FFFFFF"/>
          <w:sz w:val="4"/>
          <w:szCs w:val="4"/>
        </w:rPr>
      </w:pPr>
    </w:p>
    <w:p w14:paraId="7F2CFD9F"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C0AC880"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44BACD90" w14:textId="77777777" w:rsidR="00C54536" w:rsidRDefault="00C54536" w:rsidP="00C54536">
      <w:pPr>
        <w:pStyle w:val="Textonotaalfinal"/>
        <w:jc w:val="both"/>
      </w:pPr>
    </w:p>
  </w:endnote>
  <w:endnote w:id="32">
    <w:p w14:paraId="4D6CD8EA" w14:textId="77777777" w:rsidR="00C54536" w:rsidRDefault="00C54536" w:rsidP="00C54536">
      <w:pPr>
        <w:pStyle w:val="Textonotaalfinal"/>
        <w:jc w:val="both"/>
        <w:rPr>
          <w:rFonts w:ascii="Calibri" w:hAnsi="Calibri" w:cs="Calibri"/>
          <w:color w:val="FFFFFF"/>
          <w:sz w:val="4"/>
          <w:szCs w:val="4"/>
        </w:rPr>
      </w:pPr>
    </w:p>
    <w:p w14:paraId="63CA6D69"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7D43E44"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465B0D6" w14:textId="77777777" w:rsidR="00C54536" w:rsidRDefault="00C54536" w:rsidP="00C54536">
      <w:pPr>
        <w:pStyle w:val="Textonotaalfinal"/>
        <w:jc w:val="both"/>
      </w:pPr>
    </w:p>
  </w:endnote>
  <w:endnote w:id="33">
    <w:p w14:paraId="5C3DDE6D" w14:textId="77777777" w:rsidR="00C54536" w:rsidRDefault="00C54536" w:rsidP="00C54536">
      <w:pPr>
        <w:pStyle w:val="Textonotaalfinal"/>
        <w:jc w:val="both"/>
        <w:rPr>
          <w:rFonts w:ascii="Calibri" w:hAnsi="Calibri" w:cs="Calibri"/>
          <w:color w:val="FFFFFF"/>
          <w:sz w:val="4"/>
          <w:szCs w:val="4"/>
        </w:rPr>
      </w:pPr>
    </w:p>
    <w:p w14:paraId="4C8AEFE3"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921ADB6"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C11D537" w14:textId="77777777" w:rsidR="00C54536" w:rsidRDefault="00C54536" w:rsidP="00C54536">
      <w:pPr>
        <w:pStyle w:val="Textonotaalfinal"/>
        <w:jc w:val="both"/>
      </w:pPr>
    </w:p>
  </w:endnote>
  <w:endnote w:id="34">
    <w:p w14:paraId="032D7E5E" w14:textId="77777777" w:rsidR="00C54536" w:rsidRDefault="00C54536" w:rsidP="00C54536">
      <w:pPr>
        <w:pStyle w:val="Textonotaalfinal"/>
        <w:jc w:val="both"/>
        <w:rPr>
          <w:rFonts w:ascii="Calibri" w:hAnsi="Calibri" w:cs="Calibri"/>
          <w:color w:val="FFFFFF"/>
          <w:sz w:val="4"/>
          <w:szCs w:val="4"/>
        </w:rPr>
      </w:pPr>
    </w:p>
    <w:p w14:paraId="03559878"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5C6EF8B"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BE05799" w14:textId="77777777" w:rsidR="00C54536" w:rsidRDefault="00C54536" w:rsidP="00C54536">
      <w:pPr>
        <w:pStyle w:val="Textonotaalfinal"/>
        <w:jc w:val="both"/>
      </w:pPr>
    </w:p>
  </w:endnote>
  <w:endnote w:id="35">
    <w:p w14:paraId="288D4BF5" w14:textId="77777777" w:rsidR="00C54536" w:rsidRDefault="00C54536" w:rsidP="00C54536">
      <w:pPr>
        <w:pStyle w:val="Textonotaalfinal"/>
        <w:jc w:val="both"/>
        <w:rPr>
          <w:rFonts w:ascii="Calibri" w:hAnsi="Calibri" w:cs="Calibri"/>
          <w:color w:val="FFFFFF"/>
          <w:sz w:val="4"/>
          <w:szCs w:val="4"/>
        </w:rPr>
      </w:pPr>
    </w:p>
    <w:p w14:paraId="4FA7CBA5"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33C6A61"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FCA0B96" w14:textId="77777777" w:rsidR="00C54536" w:rsidRDefault="00C54536" w:rsidP="00C54536">
      <w:pPr>
        <w:pStyle w:val="Textonotaalfinal"/>
        <w:jc w:val="both"/>
      </w:pPr>
    </w:p>
  </w:endnote>
  <w:endnote w:id="36">
    <w:p w14:paraId="352B7F8A" w14:textId="77777777" w:rsidR="00C54536" w:rsidRDefault="00C54536" w:rsidP="00C54536">
      <w:pPr>
        <w:pStyle w:val="Textonotaalfinal"/>
        <w:jc w:val="both"/>
        <w:rPr>
          <w:rFonts w:ascii="Calibri" w:hAnsi="Calibri" w:cs="Calibri"/>
          <w:color w:val="FFFFFF"/>
          <w:sz w:val="4"/>
          <w:szCs w:val="4"/>
        </w:rPr>
      </w:pPr>
    </w:p>
    <w:p w14:paraId="60C8A952"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D14A6FA"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C5685C8" w14:textId="77777777" w:rsidR="00C54536" w:rsidRDefault="00C54536" w:rsidP="00C54536">
      <w:pPr>
        <w:pStyle w:val="Textonotaalfinal"/>
        <w:jc w:val="both"/>
      </w:pPr>
    </w:p>
  </w:endnote>
  <w:endnote w:id="37">
    <w:p w14:paraId="4E573601" w14:textId="77777777" w:rsidR="00C54536" w:rsidRDefault="00C54536" w:rsidP="00C54536">
      <w:pPr>
        <w:pStyle w:val="Textonotaalfinal"/>
        <w:jc w:val="both"/>
        <w:rPr>
          <w:rFonts w:ascii="Calibri" w:hAnsi="Calibri" w:cs="Calibri"/>
          <w:color w:val="FFFFFF"/>
          <w:sz w:val="4"/>
          <w:szCs w:val="4"/>
        </w:rPr>
      </w:pPr>
    </w:p>
    <w:p w14:paraId="02BF9105"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A2B1954"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2775AF3" w14:textId="77777777" w:rsidR="00C54536" w:rsidRDefault="00C54536" w:rsidP="00C54536">
      <w:pPr>
        <w:pStyle w:val="Textonotaalfinal"/>
        <w:jc w:val="both"/>
      </w:pPr>
    </w:p>
  </w:endnote>
  <w:endnote w:id="38">
    <w:p w14:paraId="27E8E5ED" w14:textId="77777777" w:rsidR="00C54536" w:rsidRDefault="00C54536" w:rsidP="00C54536">
      <w:pPr>
        <w:pStyle w:val="Textonotaalfinal"/>
        <w:jc w:val="both"/>
        <w:rPr>
          <w:rFonts w:ascii="Calibri" w:hAnsi="Calibri" w:cs="Calibri"/>
          <w:color w:val="FFFFFF"/>
          <w:sz w:val="4"/>
          <w:szCs w:val="4"/>
        </w:rPr>
      </w:pPr>
    </w:p>
    <w:p w14:paraId="2CC96E88"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6A226CB"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5B71199" w14:textId="77777777" w:rsidR="00C54536" w:rsidRDefault="00C54536" w:rsidP="00C54536">
      <w:pPr>
        <w:pStyle w:val="Textonotaalfinal"/>
        <w:jc w:val="both"/>
      </w:pPr>
    </w:p>
  </w:endnote>
  <w:endnote w:id="39">
    <w:p w14:paraId="6B2B06A0" w14:textId="77777777" w:rsidR="00C54536" w:rsidRDefault="00C54536" w:rsidP="00C54536">
      <w:pPr>
        <w:pStyle w:val="Textonotaalfinal"/>
        <w:jc w:val="both"/>
        <w:rPr>
          <w:rFonts w:ascii="Calibri" w:hAnsi="Calibri" w:cs="Calibri"/>
          <w:color w:val="FFFFFF"/>
          <w:sz w:val="4"/>
          <w:szCs w:val="4"/>
        </w:rPr>
      </w:pPr>
    </w:p>
    <w:p w14:paraId="6CAA257A"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66CB52D" w14:textId="77777777" w:rsidR="00C54536" w:rsidRDefault="00C54536" w:rsidP="00C54536">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36F62EE" w14:textId="77777777" w:rsidR="00C54536" w:rsidRDefault="00C54536" w:rsidP="00C54536">
      <w:pPr>
        <w:pStyle w:val="Textonotaalfinal"/>
        <w:jc w:val="both"/>
      </w:pPr>
    </w:p>
  </w:endnote>
  <w:endnote w:id="40">
    <w:p w14:paraId="0333074D" w14:textId="77777777" w:rsidR="00C54536" w:rsidRDefault="00C54536" w:rsidP="00C54536">
      <w:pPr>
        <w:pStyle w:val="Textonotaalfinal"/>
        <w:jc w:val="both"/>
        <w:rPr>
          <w:rFonts w:ascii="Calibri" w:hAnsi="Calibri" w:cs="Calibri"/>
          <w:color w:val="000000"/>
          <w:sz w:val="24"/>
          <w:szCs w:val="24"/>
        </w:rPr>
      </w:pPr>
    </w:p>
    <w:p w14:paraId="57ABC959"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45833E6" w14:textId="77777777" w:rsidR="00C54536" w:rsidRDefault="00C54536" w:rsidP="00C54536">
      <w:pPr>
        <w:pStyle w:val="Textonotaalfinal"/>
        <w:jc w:val="both"/>
        <w:rPr>
          <w:rFonts w:ascii="Calibri" w:hAnsi="Calibri" w:cs="Calibri"/>
          <w:color w:val="FFFFFF"/>
          <w:sz w:val="4"/>
          <w:szCs w:val="4"/>
        </w:rPr>
      </w:pPr>
    </w:p>
    <w:p w14:paraId="76CBE3DB" w14:textId="77777777" w:rsidR="00C54536" w:rsidRDefault="00C54536" w:rsidP="00C54536">
      <w:pPr>
        <w:pStyle w:val="Textonotaalfinal"/>
        <w:jc w:val="both"/>
      </w:pPr>
    </w:p>
  </w:endnote>
  <w:endnote w:id="41">
    <w:p w14:paraId="06F13895" w14:textId="77777777" w:rsidR="00C54536" w:rsidRDefault="00C54536" w:rsidP="00C54536">
      <w:pPr>
        <w:pStyle w:val="Textonotaalfinal"/>
        <w:jc w:val="both"/>
        <w:rPr>
          <w:rFonts w:ascii="Calibri" w:hAnsi="Calibri" w:cs="Calibri"/>
          <w:color w:val="FFFFFF"/>
          <w:sz w:val="4"/>
          <w:szCs w:val="4"/>
        </w:rPr>
      </w:pPr>
    </w:p>
    <w:p w14:paraId="6F144E85"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9152C77" w14:textId="77777777" w:rsidR="00C54536" w:rsidRDefault="00C54536" w:rsidP="00C54536">
      <w:pPr>
        <w:pStyle w:val="Textonotaalfinal"/>
        <w:jc w:val="both"/>
      </w:pPr>
    </w:p>
  </w:endnote>
  <w:endnote w:id="42">
    <w:p w14:paraId="3C57BDA7" w14:textId="77777777" w:rsidR="00C54536" w:rsidRDefault="00C54536" w:rsidP="00C54536">
      <w:pPr>
        <w:pStyle w:val="Textonotaalfinal"/>
        <w:jc w:val="both"/>
        <w:rPr>
          <w:rFonts w:ascii="Calibri" w:hAnsi="Calibri" w:cs="Calibri"/>
          <w:color w:val="FFFFFF"/>
          <w:sz w:val="4"/>
          <w:szCs w:val="4"/>
        </w:rPr>
      </w:pPr>
    </w:p>
    <w:p w14:paraId="0D138337"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09D9CC3" w14:textId="77777777" w:rsidR="00C54536" w:rsidRDefault="00C54536" w:rsidP="00C54536">
      <w:pPr>
        <w:pStyle w:val="Textonotaalfinal"/>
        <w:jc w:val="both"/>
      </w:pPr>
    </w:p>
  </w:endnote>
  <w:endnote w:id="43">
    <w:p w14:paraId="7993BF20" w14:textId="77777777" w:rsidR="00C54536" w:rsidRDefault="00C54536" w:rsidP="00C54536">
      <w:pPr>
        <w:pStyle w:val="Textonotaalfinal"/>
        <w:jc w:val="both"/>
        <w:rPr>
          <w:rFonts w:ascii="Calibri" w:hAnsi="Calibri" w:cs="Calibri"/>
          <w:color w:val="FFFFFF"/>
          <w:sz w:val="4"/>
          <w:szCs w:val="4"/>
        </w:rPr>
      </w:pPr>
    </w:p>
    <w:p w14:paraId="34182A1C"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bookmarkStart w:id="5" w:name="_GoBack"/>
      <w:bookmarkEnd w:id="5"/>
    </w:p>
    <w:p w14:paraId="1E1434D6" w14:textId="77777777" w:rsidR="00C54536" w:rsidRDefault="00C54536" w:rsidP="00C54536">
      <w:pPr>
        <w:pStyle w:val="Textonotaalfinal"/>
        <w:jc w:val="both"/>
      </w:pPr>
    </w:p>
  </w:endnote>
  <w:endnote w:id="44">
    <w:p w14:paraId="083BC638" w14:textId="77777777" w:rsidR="00C54536" w:rsidRDefault="00C54536" w:rsidP="00C54536">
      <w:pPr>
        <w:pStyle w:val="Textonotaalfinal"/>
        <w:jc w:val="both"/>
        <w:rPr>
          <w:rFonts w:ascii="Calibri" w:hAnsi="Calibri" w:cs="Calibri"/>
          <w:color w:val="FFFFFF"/>
          <w:sz w:val="4"/>
          <w:szCs w:val="4"/>
        </w:rPr>
      </w:pPr>
    </w:p>
    <w:p w14:paraId="783008F7"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5D4D587" w14:textId="77777777" w:rsidR="00C54536" w:rsidRDefault="00C54536" w:rsidP="00C54536">
      <w:pPr>
        <w:pStyle w:val="Textonotaalfinal"/>
        <w:jc w:val="both"/>
      </w:pPr>
    </w:p>
  </w:endnote>
  <w:endnote w:id="45">
    <w:p w14:paraId="3110882A" w14:textId="77777777" w:rsidR="00C54536" w:rsidRDefault="00C54536" w:rsidP="00C54536">
      <w:pPr>
        <w:pStyle w:val="Textonotaalfinal"/>
        <w:jc w:val="both"/>
        <w:rPr>
          <w:rFonts w:ascii="Calibri" w:hAnsi="Calibri" w:cs="Calibri"/>
          <w:color w:val="FFFFFF"/>
          <w:sz w:val="4"/>
          <w:szCs w:val="4"/>
        </w:rPr>
      </w:pPr>
    </w:p>
    <w:p w14:paraId="62449137"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B83E2A3" w14:textId="77777777" w:rsidR="00C54536" w:rsidRDefault="00C54536" w:rsidP="00C54536">
      <w:pPr>
        <w:pStyle w:val="Textonotaalfinal"/>
        <w:jc w:val="both"/>
      </w:pPr>
    </w:p>
  </w:endnote>
  <w:endnote w:id="46">
    <w:p w14:paraId="0D9A8A7E" w14:textId="77777777" w:rsidR="00C54536" w:rsidRDefault="00C54536" w:rsidP="00C54536">
      <w:pPr>
        <w:pStyle w:val="Textonotaalfinal"/>
        <w:jc w:val="both"/>
        <w:rPr>
          <w:rFonts w:ascii="Calibri" w:hAnsi="Calibri" w:cs="Calibri"/>
          <w:color w:val="FFFFFF"/>
          <w:sz w:val="4"/>
          <w:szCs w:val="4"/>
        </w:rPr>
      </w:pPr>
    </w:p>
    <w:p w14:paraId="7CBFC03D"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33ED467" w14:textId="77777777" w:rsidR="00C54536" w:rsidRDefault="00C54536" w:rsidP="00C54536">
      <w:pPr>
        <w:pStyle w:val="Textonotaalfinal"/>
        <w:jc w:val="both"/>
      </w:pPr>
    </w:p>
  </w:endnote>
  <w:endnote w:id="47">
    <w:p w14:paraId="7C675126" w14:textId="77777777" w:rsidR="00C54536" w:rsidRDefault="00C54536" w:rsidP="00C54536">
      <w:pPr>
        <w:pStyle w:val="Textonotaalfinal"/>
        <w:jc w:val="both"/>
        <w:rPr>
          <w:rFonts w:ascii="Calibri" w:hAnsi="Calibri" w:cs="Calibri"/>
          <w:color w:val="FFFFFF"/>
          <w:sz w:val="4"/>
          <w:szCs w:val="4"/>
        </w:rPr>
      </w:pPr>
    </w:p>
    <w:p w14:paraId="22A127ED"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B857229" w14:textId="77777777" w:rsidR="00C54536" w:rsidRDefault="00C54536" w:rsidP="00C54536">
      <w:pPr>
        <w:pStyle w:val="Textonotaalfinal"/>
        <w:jc w:val="both"/>
        <w:rPr>
          <w:rFonts w:ascii="Calibri" w:hAnsi="Calibri" w:cs="Calibri"/>
          <w:color w:val="FFFFFF"/>
          <w:sz w:val="4"/>
          <w:szCs w:val="4"/>
        </w:rPr>
      </w:pPr>
    </w:p>
    <w:p w14:paraId="6979582C" w14:textId="77777777" w:rsidR="00C54536" w:rsidRDefault="00C54536" w:rsidP="00C54536">
      <w:pPr>
        <w:pStyle w:val="Textonotaalfinal"/>
        <w:jc w:val="both"/>
      </w:pPr>
    </w:p>
  </w:endnote>
  <w:endnote w:id="48">
    <w:p w14:paraId="6F38828C" w14:textId="77777777" w:rsidR="00C54536" w:rsidRDefault="00C54536" w:rsidP="00C54536">
      <w:pPr>
        <w:pStyle w:val="Textonotaalfinal"/>
        <w:jc w:val="both"/>
        <w:rPr>
          <w:rFonts w:ascii="Calibri" w:hAnsi="Calibri" w:cs="Calibri"/>
          <w:color w:val="FFFFFF"/>
          <w:sz w:val="4"/>
          <w:szCs w:val="4"/>
        </w:rPr>
      </w:pPr>
    </w:p>
    <w:p w14:paraId="65F52AA5"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971EA77" w14:textId="77777777" w:rsidR="00C54536" w:rsidRDefault="00C54536" w:rsidP="00C54536">
      <w:pPr>
        <w:pStyle w:val="Textonotaalfinal"/>
        <w:jc w:val="both"/>
      </w:pPr>
    </w:p>
  </w:endnote>
  <w:endnote w:id="49">
    <w:p w14:paraId="723C87A2" w14:textId="77777777" w:rsidR="00C54536" w:rsidRDefault="00C54536" w:rsidP="00C54536">
      <w:pPr>
        <w:pStyle w:val="Textonotaalfinal"/>
        <w:jc w:val="both"/>
        <w:rPr>
          <w:rFonts w:ascii="Calibri" w:hAnsi="Calibri" w:cs="Calibri"/>
          <w:color w:val="FFFFFF"/>
          <w:sz w:val="4"/>
          <w:szCs w:val="4"/>
        </w:rPr>
      </w:pPr>
    </w:p>
    <w:p w14:paraId="172C38BB"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689208C" w14:textId="77777777" w:rsidR="00C54536" w:rsidRDefault="00C54536" w:rsidP="00C54536">
      <w:pPr>
        <w:pStyle w:val="Textonotaalfinal"/>
        <w:jc w:val="both"/>
      </w:pPr>
    </w:p>
  </w:endnote>
  <w:endnote w:id="50">
    <w:p w14:paraId="25B260B2" w14:textId="77777777" w:rsidR="00C54536" w:rsidRDefault="00C54536" w:rsidP="00C54536">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ES EL TIEMPO ESTABLECIDO POR LOS MIEMBROS COMO FECHA LIMITE DE EXISTENCIA PARA LLEVAR A CABO LAS ACTIVIDADES DESCRITAS EN EL OBJETO, ANTES DE DISOLVERSE Y LIQUIDARSE.</w:t>
      </w:r>
    </w:p>
    <w:p w14:paraId="47344B3B" w14:textId="77777777" w:rsidR="00C54536" w:rsidRDefault="00C54536" w:rsidP="00C54536">
      <w:pPr>
        <w:pStyle w:val="Textonotaalfinal"/>
        <w:jc w:val="both"/>
      </w:pPr>
    </w:p>
  </w:endnote>
  <w:endnote w:id="51">
    <w:p w14:paraId="3C36E39C" w14:textId="77777777" w:rsidR="00C54536" w:rsidRDefault="00C54536" w:rsidP="00C54536">
      <w:pPr>
        <w:pStyle w:val="Textonotapie"/>
        <w:jc w:val="both"/>
        <w:rPr>
          <w:b/>
        </w:rPr>
      </w:pPr>
    </w:p>
  </w:endnote>
  <w:endnote w:id="52">
    <w:p w14:paraId="20C6B4F6" w14:textId="77777777" w:rsidR="00C54536" w:rsidRDefault="00C54536" w:rsidP="00C54536">
      <w:pPr>
        <w:pStyle w:val="Textonotaalfinal"/>
        <w:rPr>
          <w:color w:val="FFFFFF"/>
          <w:sz w:val="4"/>
          <w:szCs w:val="4"/>
        </w:rPr>
      </w:pPr>
    </w:p>
    <w:p w14:paraId="0218FA51"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MIEMBROS</w:t>
      </w:r>
    </w:p>
  </w:endnote>
  <w:endnote w:id="53">
    <w:p w14:paraId="1347AAB4" w14:textId="77777777" w:rsidR="00C54536" w:rsidRDefault="00C54536" w:rsidP="00C54536">
      <w:pPr>
        <w:pStyle w:val="Textonotaalfinal"/>
        <w:rPr>
          <w:color w:val="FFFFFF"/>
          <w:sz w:val="4"/>
          <w:szCs w:val="4"/>
        </w:rPr>
      </w:pPr>
    </w:p>
    <w:p w14:paraId="3F6C747D"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MIEMBROS</w:t>
      </w:r>
    </w:p>
  </w:endnote>
  <w:endnote w:id="54">
    <w:p w14:paraId="3EBDB9A0" w14:textId="77777777" w:rsidR="00C54536" w:rsidRDefault="00C54536" w:rsidP="00C54536">
      <w:pPr>
        <w:pStyle w:val="Textonotaalfinal"/>
        <w:rPr>
          <w:color w:val="FFFFFF"/>
          <w:sz w:val="4"/>
          <w:szCs w:val="4"/>
        </w:rPr>
      </w:pPr>
    </w:p>
    <w:p w14:paraId="0F86FD47"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MIEMBROS</w:t>
      </w:r>
    </w:p>
  </w:endnote>
  <w:endnote w:id="55">
    <w:p w14:paraId="48AF5194" w14:textId="77777777" w:rsidR="00C54536" w:rsidRDefault="00C54536" w:rsidP="00C54536">
      <w:pPr>
        <w:pStyle w:val="Textonotaalfinal"/>
        <w:rPr>
          <w:color w:val="FFFFFF"/>
          <w:sz w:val="4"/>
          <w:szCs w:val="4"/>
        </w:rPr>
      </w:pPr>
    </w:p>
    <w:p w14:paraId="08D96ADE"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MIEMBROS</w:t>
      </w:r>
    </w:p>
  </w:endnote>
  <w:endnote w:id="56">
    <w:p w14:paraId="17E580CC" w14:textId="77777777" w:rsidR="00C54536" w:rsidRDefault="00C54536" w:rsidP="00C54536">
      <w:pPr>
        <w:pStyle w:val="Textonotaalfinal"/>
        <w:rPr>
          <w:color w:val="FFFFFF"/>
          <w:sz w:val="4"/>
          <w:szCs w:val="4"/>
        </w:rPr>
      </w:pPr>
    </w:p>
    <w:p w14:paraId="5A8AC3C9"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57">
    <w:p w14:paraId="1885E045" w14:textId="77777777" w:rsidR="00C54536" w:rsidRDefault="00C54536" w:rsidP="00C54536">
      <w:pPr>
        <w:pStyle w:val="Textonotaalfinal"/>
        <w:rPr>
          <w:color w:val="FFFFFF"/>
          <w:sz w:val="4"/>
          <w:szCs w:val="4"/>
        </w:rPr>
      </w:pPr>
    </w:p>
    <w:p w14:paraId="62F98045"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58">
    <w:p w14:paraId="18BAC2AB" w14:textId="77777777" w:rsidR="00C54536" w:rsidRDefault="00C54536" w:rsidP="00C54536">
      <w:pPr>
        <w:pStyle w:val="Textonotaalfinal"/>
        <w:rPr>
          <w:color w:val="FFFFFF"/>
          <w:sz w:val="4"/>
          <w:szCs w:val="4"/>
        </w:rPr>
      </w:pPr>
    </w:p>
    <w:p w14:paraId="4FCAC74D"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59">
    <w:p w14:paraId="314CC31E" w14:textId="77777777" w:rsidR="00C54536" w:rsidRDefault="00C54536" w:rsidP="00C54536">
      <w:pPr>
        <w:pStyle w:val="Textonotaalfinal"/>
        <w:rPr>
          <w:color w:val="FFFFFF"/>
          <w:sz w:val="4"/>
          <w:szCs w:val="4"/>
        </w:rPr>
      </w:pPr>
    </w:p>
    <w:p w14:paraId="68E6302F"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0">
    <w:p w14:paraId="61D3768E" w14:textId="77777777" w:rsidR="00C54536" w:rsidRDefault="00C54536" w:rsidP="00C54536">
      <w:pPr>
        <w:pStyle w:val="Textonotaalfinal"/>
        <w:rPr>
          <w:color w:val="FFFFFF"/>
          <w:sz w:val="4"/>
          <w:szCs w:val="4"/>
        </w:rPr>
      </w:pPr>
    </w:p>
    <w:p w14:paraId="08780C9E"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1">
    <w:p w14:paraId="0088B383" w14:textId="77777777" w:rsidR="00C54536" w:rsidRDefault="00C54536" w:rsidP="00C54536">
      <w:pPr>
        <w:pStyle w:val="Textonotaalfinal"/>
        <w:rPr>
          <w:color w:val="FFFFFF"/>
          <w:sz w:val="4"/>
          <w:szCs w:val="4"/>
        </w:rPr>
      </w:pPr>
    </w:p>
    <w:p w14:paraId="175B5F37"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2">
    <w:p w14:paraId="2760846B" w14:textId="77777777" w:rsidR="00C54536" w:rsidRDefault="00C54536" w:rsidP="00C54536">
      <w:pPr>
        <w:pStyle w:val="Textonotaalfinal"/>
        <w:rPr>
          <w:color w:val="FFFFFF"/>
          <w:sz w:val="4"/>
          <w:szCs w:val="4"/>
        </w:rPr>
      </w:pPr>
    </w:p>
    <w:p w14:paraId="3CC4CE22"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3">
    <w:p w14:paraId="6524B498" w14:textId="77777777" w:rsidR="00C54536" w:rsidRDefault="00C54536" w:rsidP="00C54536">
      <w:pPr>
        <w:pStyle w:val="Textonotaalfinal"/>
        <w:rPr>
          <w:color w:val="FFFFFF"/>
          <w:sz w:val="4"/>
          <w:szCs w:val="4"/>
        </w:rPr>
      </w:pPr>
    </w:p>
    <w:p w14:paraId="4C312341"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4">
    <w:p w14:paraId="14224E01" w14:textId="77777777" w:rsidR="00C54536" w:rsidRDefault="00C54536" w:rsidP="00C54536">
      <w:pPr>
        <w:pStyle w:val="Textonotaalfinal"/>
        <w:rPr>
          <w:color w:val="FFFFFF"/>
          <w:sz w:val="4"/>
          <w:szCs w:val="4"/>
        </w:rPr>
      </w:pPr>
    </w:p>
    <w:p w14:paraId="03174A98"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5">
    <w:p w14:paraId="2F954E9C" w14:textId="77777777" w:rsidR="00C54536" w:rsidRDefault="00C54536" w:rsidP="00C54536">
      <w:pPr>
        <w:pStyle w:val="Textonotaalfinal"/>
        <w:rPr>
          <w:color w:val="FFFFFF"/>
          <w:sz w:val="4"/>
          <w:szCs w:val="4"/>
        </w:rPr>
      </w:pPr>
    </w:p>
    <w:p w14:paraId="0DF582A8"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6">
    <w:p w14:paraId="1EA21231" w14:textId="77777777" w:rsidR="00C54536" w:rsidRDefault="00C54536" w:rsidP="00C54536">
      <w:pPr>
        <w:pStyle w:val="Textonotaalfinal"/>
        <w:rPr>
          <w:color w:val="FFFFFF"/>
          <w:sz w:val="4"/>
          <w:szCs w:val="4"/>
        </w:rPr>
      </w:pPr>
    </w:p>
    <w:p w14:paraId="4AA0AD41"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7">
    <w:p w14:paraId="11236D15" w14:textId="77777777" w:rsidR="00C54536" w:rsidRDefault="00C54536" w:rsidP="00C54536">
      <w:pPr>
        <w:pStyle w:val="Textonotaalfinal"/>
        <w:rPr>
          <w:color w:val="FFFFFF"/>
          <w:sz w:val="4"/>
          <w:szCs w:val="4"/>
        </w:rPr>
      </w:pPr>
    </w:p>
    <w:p w14:paraId="171C89A3"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8">
    <w:p w14:paraId="3CD8DEDF" w14:textId="77777777" w:rsidR="00C54536" w:rsidRDefault="00C54536" w:rsidP="00C54536">
      <w:pPr>
        <w:pStyle w:val="Textonotaalfinal"/>
        <w:rPr>
          <w:color w:val="FFFFFF"/>
          <w:sz w:val="4"/>
          <w:szCs w:val="4"/>
        </w:rPr>
      </w:pPr>
    </w:p>
    <w:p w14:paraId="66EAF4BD"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9">
    <w:p w14:paraId="5EBBEDCB" w14:textId="77777777" w:rsidR="00C54536" w:rsidRDefault="00C54536" w:rsidP="00C54536">
      <w:pPr>
        <w:pStyle w:val="Textonotaalfinal"/>
        <w:rPr>
          <w:color w:val="FFFFFF"/>
          <w:sz w:val="4"/>
          <w:szCs w:val="4"/>
        </w:rPr>
      </w:pPr>
    </w:p>
    <w:p w14:paraId="6A9E7D9A"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0">
    <w:p w14:paraId="5D457C9F" w14:textId="77777777" w:rsidR="00C54536" w:rsidRDefault="00C54536" w:rsidP="00C54536">
      <w:pPr>
        <w:pStyle w:val="Textonotaalfinal"/>
        <w:rPr>
          <w:color w:val="FFFFFF"/>
          <w:sz w:val="4"/>
          <w:szCs w:val="4"/>
        </w:rPr>
      </w:pPr>
    </w:p>
    <w:p w14:paraId="4DCACD62"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1">
    <w:p w14:paraId="7835F879" w14:textId="77777777" w:rsidR="00C54536" w:rsidRDefault="00C54536" w:rsidP="00C54536">
      <w:pPr>
        <w:pStyle w:val="Textonotaalfinal"/>
        <w:rPr>
          <w:color w:val="FFFFFF"/>
          <w:sz w:val="4"/>
          <w:szCs w:val="4"/>
        </w:rPr>
      </w:pPr>
    </w:p>
    <w:p w14:paraId="498A2BEC" w14:textId="77777777" w:rsidR="00C54536" w:rsidRDefault="00C54536" w:rsidP="00C54536">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13A55" w14:textId="77777777" w:rsidR="00A831AA" w:rsidRDefault="00A831AA" w:rsidP="00C54536">
      <w:r>
        <w:separator/>
      </w:r>
    </w:p>
  </w:footnote>
  <w:footnote w:type="continuationSeparator" w:id="0">
    <w:p w14:paraId="1279ADDE" w14:textId="77777777" w:rsidR="00A831AA" w:rsidRDefault="00A831AA" w:rsidP="00C54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B00"/>
    <w:multiLevelType w:val="hybridMultilevel"/>
    <w:tmpl w:val="24A4F5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15:restartNumberingAfterBreak="0">
    <w:nsid w:val="0ED66625"/>
    <w:multiLevelType w:val="hybridMultilevel"/>
    <w:tmpl w:val="1CEABD4A"/>
    <w:lvl w:ilvl="0" w:tplc="6F36CBB2">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4D862B0"/>
    <w:multiLevelType w:val="hybridMultilevel"/>
    <w:tmpl w:val="3702AD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6091EBB"/>
    <w:multiLevelType w:val="hybridMultilevel"/>
    <w:tmpl w:val="4B4277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9B44C8F"/>
    <w:multiLevelType w:val="hybridMultilevel"/>
    <w:tmpl w:val="E1D8E056"/>
    <w:lvl w:ilvl="0" w:tplc="0C0A0019">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22C75E54"/>
    <w:multiLevelType w:val="hybridMultilevel"/>
    <w:tmpl w:val="DF8CBA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95C41B4"/>
    <w:multiLevelType w:val="hybridMultilevel"/>
    <w:tmpl w:val="9D7AFB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9A54138"/>
    <w:multiLevelType w:val="hybridMultilevel"/>
    <w:tmpl w:val="5BE6F76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15:restartNumberingAfterBreak="0">
    <w:nsid w:val="524B3F5C"/>
    <w:multiLevelType w:val="hybridMultilevel"/>
    <w:tmpl w:val="9A2C11CC"/>
    <w:lvl w:ilvl="0" w:tplc="60DAED6A">
      <w:start w:val="1"/>
      <w:numFmt w:val="decimal"/>
      <w:lvlText w:val="%1."/>
      <w:lvlJc w:val="left"/>
      <w:pPr>
        <w:ind w:left="720" w:hanging="360"/>
      </w:pPr>
      <w:rPr>
        <w:rFonts w:cs="Arial"/>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85A2C0F"/>
    <w:multiLevelType w:val="hybridMultilevel"/>
    <w:tmpl w:val="48124C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D3E5783"/>
    <w:multiLevelType w:val="hybridMultilevel"/>
    <w:tmpl w:val="2EE436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C2C7767"/>
    <w:multiLevelType w:val="hybridMultilevel"/>
    <w:tmpl w:val="27DC95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Barros Montealegre">
    <w15:presenceInfo w15:providerId="AD" w15:userId="S-1-5-21-69290438-236524988-1256410061-25926"/>
  </w15:person>
  <w15:person w15:author="juan camilo franco m">
    <w15:presenceInfo w15:providerId="None" w15:userId="juan camilo franco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36"/>
    <w:rsid w:val="00037B46"/>
    <w:rsid w:val="00142693"/>
    <w:rsid w:val="001A2643"/>
    <w:rsid w:val="002041C4"/>
    <w:rsid w:val="003708CD"/>
    <w:rsid w:val="005D1087"/>
    <w:rsid w:val="00666E3B"/>
    <w:rsid w:val="00A64F6C"/>
    <w:rsid w:val="00A831AA"/>
    <w:rsid w:val="00A83E25"/>
    <w:rsid w:val="00AC4032"/>
    <w:rsid w:val="00B979BC"/>
    <w:rsid w:val="00C54536"/>
    <w:rsid w:val="00EB0FDF"/>
    <w:rsid w:val="00EE67A6"/>
    <w:rsid w:val="00F1605A"/>
    <w:rsid w:val="00FF2C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F7FB"/>
  <w15:chartTrackingRefBased/>
  <w15:docId w15:val="{D536D010-A2C6-48F3-A8AE-DC156083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5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54536"/>
    <w:rPr>
      <w:rFonts w:ascii="Times New Roman" w:hAnsi="Times New Roman" w:cs="Times New Roman" w:hint="default"/>
      <w:color w:val="0000FF"/>
      <w:u w:val="single"/>
    </w:rPr>
  </w:style>
  <w:style w:type="paragraph" w:styleId="Textonotapie">
    <w:name w:val="footnote text"/>
    <w:basedOn w:val="Normal"/>
    <w:link w:val="TextonotapieCar"/>
    <w:uiPriority w:val="99"/>
    <w:semiHidden/>
    <w:unhideWhenUsed/>
    <w:rsid w:val="00C54536"/>
    <w:rPr>
      <w:sz w:val="20"/>
      <w:szCs w:val="20"/>
    </w:rPr>
  </w:style>
  <w:style w:type="character" w:customStyle="1" w:styleId="TextonotapieCar">
    <w:name w:val="Texto nota pie Car"/>
    <w:basedOn w:val="Fuentedeprrafopredeter"/>
    <w:link w:val="Textonotapie"/>
    <w:uiPriority w:val="99"/>
    <w:semiHidden/>
    <w:rsid w:val="00C54536"/>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C54536"/>
    <w:rPr>
      <w:sz w:val="20"/>
      <w:szCs w:val="20"/>
    </w:rPr>
  </w:style>
  <w:style w:type="character" w:customStyle="1" w:styleId="TextonotaalfinalCar">
    <w:name w:val="Texto nota al final Car"/>
    <w:basedOn w:val="Fuentedeprrafopredeter"/>
    <w:link w:val="Textonotaalfinal"/>
    <w:uiPriority w:val="99"/>
    <w:semiHidden/>
    <w:rsid w:val="00C54536"/>
    <w:rPr>
      <w:rFonts w:ascii="Times New Roman" w:eastAsia="Times New Roman" w:hAnsi="Times New Roman" w:cs="Times New Roman"/>
      <w:sz w:val="20"/>
      <w:szCs w:val="20"/>
      <w:lang w:val="es-ES" w:eastAsia="es-ES"/>
    </w:rPr>
  </w:style>
  <w:style w:type="paragraph" w:styleId="Sinespaciado">
    <w:name w:val="No Spacing"/>
    <w:uiPriority w:val="99"/>
    <w:qFormat/>
    <w:rsid w:val="00C54536"/>
    <w:pPr>
      <w:spacing w:after="0" w:line="240" w:lineRule="auto"/>
    </w:pPr>
    <w:rPr>
      <w:rFonts w:ascii="Calibri" w:eastAsia="Calibri" w:hAnsi="Calibri" w:cs="Times New Roman"/>
      <w:lang w:val="es-ES"/>
    </w:rPr>
  </w:style>
  <w:style w:type="paragraph" w:styleId="Prrafodelista">
    <w:name w:val="List Paragraph"/>
    <w:basedOn w:val="Normal"/>
    <w:uiPriority w:val="99"/>
    <w:qFormat/>
    <w:rsid w:val="00C54536"/>
    <w:pPr>
      <w:ind w:left="720"/>
      <w:contextualSpacing/>
    </w:pPr>
  </w:style>
  <w:style w:type="character" w:styleId="Refdenotaalfinal">
    <w:name w:val="endnote reference"/>
    <w:basedOn w:val="Fuentedeprrafopredeter"/>
    <w:uiPriority w:val="99"/>
    <w:semiHidden/>
    <w:unhideWhenUsed/>
    <w:rsid w:val="00C54536"/>
    <w:rPr>
      <w:rFonts w:ascii="Times New Roman" w:hAnsi="Times New Roman" w:cs="Times New Roman" w:hint="default"/>
      <w:vertAlign w:val="superscript"/>
    </w:rPr>
  </w:style>
  <w:style w:type="character" w:customStyle="1" w:styleId="Estilo6">
    <w:name w:val="Estilo6"/>
    <w:basedOn w:val="Fuentedeprrafopredeter"/>
    <w:uiPriority w:val="99"/>
    <w:rsid w:val="00C54536"/>
    <w:rPr>
      <w:rFonts w:ascii="Albertus Medium" w:hAnsi="Albertus Medium" w:cs="Times New Roman" w:hint="default"/>
      <w:b/>
      <w:bCs w:val="0"/>
      <w:color w:val="auto"/>
      <w:sz w:val="24"/>
    </w:rPr>
  </w:style>
  <w:style w:type="character" w:customStyle="1" w:styleId="Estilo12">
    <w:name w:val="Estilo12"/>
    <w:basedOn w:val="Fuentedeprrafopredeter"/>
    <w:uiPriority w:val="99"/>
    <w:rsid w:val="00C54536"/>
    <w:rPr>
      <w:rFonts w:ascii="Albertus Medium" w:hAnsi="Albertus Medium" w:cs="Times New Roman" w:hint="default"/>
      <w:b/>
      <w:bCs w:val="0"/>
      <w:color w:val="000000"/>
      <w:sz w:val="24"/>
    </w:rPr>
  </w:style>
  <w:style w:type="table" w:styleId="Tablaconcuadrcula">
    <w:name w:val="Table Grid"/>
    <w:basedOn w:val="Tablanormal"/>
    <w:uiPriority w:val="39"/>
    <w:rsid w:val="00C54536"/>
    <w:pPr>
      <w:spacing w:after="0" w:line="240" w:lineRule="auto"/>
    </w:pPr>
    <w:rPr>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EB0FDF"/>
    <w:rPr>
      <w:sz w:val="20"/>
      <w:szCs w:val="20"/>
    </w:rPr>
  </w:style>
  <w:style w:type="character" w:customStyle="1" w:styleId="TextocomentarioCar">
    <w:name w:val="Texto comentario Car"/>
    <w:basedOn w:val="Fuentedeprrafopredeter"/>
    <w:link w:val="Textocomentario"/>
    <w:uiPriority w:val="99"/>
    <w:semiHidden/>
    <w:rsid w:val="00EB0FDF"/>
    <w:rPr>
      <w:rFonts w:ascii="Times New Roman" w:eastAsia="Times New Roman" w:hAnsi="Times New Roman" w:cs="Times New Roman"/>
      <w:sz w:val="20"/>
      <w:szCs w:val="20"/>
      <w:lang w:val="es-ES" w:eastAsia="es-ES"/>
    </w:rPr>
  </w:style>
  <w:style w:type="paragraph" w:customStyle="1" w:styleId="textbody">
    <w:name w:val="textbody"/>
    <w:basedOn w:val="Normal"/>
    <w:rsid w:val="00EB0FDF"/>
    <w:pPr>
      <w:spacing w:before="100" w:beforeAutospacing="1" w:after="100" w:afterAutospacing="1"/>
    </w:pPr>
    <w:rPr>
      <w:lang w:val="es-CO" w:eastAsia="es-CO"/>
    </w:rPr>
  </w:style>
  <w:style w:type="character" w:styleId="Refdecomentario">
    <w:name w:val="annotation reference"/>
    <w:basedOn w:val="Fuentedeprrafopredeter"/>
    <w:uiPriority w:val="99"/>
    <w:semiHidden/>
    <w:unhideWhenUsed/>
    <w:rsid w:val="00A64F6C"/>
    <w:rPr>
      <w:sz w:val="16"/>
      <w:szCs w:val="16"/>
    </w:rPr>
  </w:style>
  <w:style w:type="paragraph" w:styleId="Textodeglobo">
    <w:name w:val="Balloon Text"/>
    <w:basedOn w:val="Normal"/>
    <w:link w:val="TextodegloboCar"/>
    <w:uiPriority w:val="99"/>
    <w:semiHidden/>
    <w:unhideWhenUsed/>
    <w:rsid w:val="00A64F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F6C"/>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A64F6C"/>
    <w:rPr>
      <w:b/>
      <w:bCs/>
    </w:rPr>
  </w:style>
  <w:style w:type="character" w:customStyle="1" w:styleId="AsuntodelcomentarioCar">
    <w:name w:val="Asunto del comentario Car"/>
    <w:basedOn w:val="TextocomentarioCar"/>
    <w:link w:val="Asuntodelcomentario"/>
    <w:uiPriority w:val="99"/>
    <w:semiHidden/>
    <w:rsid w:val="00A64F6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rue.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2444</Words>
  <Characters>13444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Cruz Calderon</dc:creator>
  <cp:keywords/>
  <dc:description/>
  <cp:lastModifiedBy>Juan Carlos Cruz Calderon</cp:lastModifiedBy>
  <cp:revision>2</cp:revision>
  <dcterms:created xsi:type="dcterms:W3CDTF">2018-10-24T14:36:00Z</dcterms:created>
  <dcterms:modified xsi:type="dcterms:W3CDTF">2018-10-24T14:36:00Z</dcterms:modified>
</cp:coreProperties>
</file>