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70636" w14:textId="18EE6F72" w:rsidR="001E2F8E" w:rsidRPr="00070D92" w:rsidRDefault="001E2F8E" w:rsidP="001E2F8E">
      <w:pPr>
        <w:jc w:val="center"/>
        <w:rPr>
          <w:rFonts w:ascii="Calibri" w:hAnsi="Calibri"/>
          <w:b/>
          <w:lang w:val="es-MX"/>
        </w:rPr>
      </w:pPr>
      <w:r w:rsidRPr="00070D92">
        <w:rPr>
          <w:rFonts w:ascii="Calibri" w:hAnsi="Calibri"/>
          <w:b/>
          <w:lang w:val="es-MX"/>
        </w:rPr>
        <w:t>AC</w:t>
      </w:r>
      <w:r w:rsidR="009D1CFF">
        <w:rPr>
          <w:rFonts w:ascii="Calibri" w:hAnsi="Calibri"/>
          <w:b/>
          <w:lang w:val="es-MX"/>
        </w:rPr>
        <w:t>TA DE CONSTITUCIÓN DE ASOCIACIÓN MUTUAL</w:t>
      </w:r>
    </w:p>
    <w:p w14:paraId="497622AE" w14:textId="77777777" w:rsidR="001E2F8E" w:rsidRPr="00070D92" w:rsidRDefault="001E2F8E" w:rsidP="001E2F8E">
      <w:pPr>
        <w:jc w:val="center"/>
        <w:rPr>
          <w:rStyle w:val="Estilo6"/>
          <w:rFonts w:ascii="Calibri" w:hAnsi="Calibri"/>
          <w:b w:val="0"/>
          <w:color w:val="000000" w:themeColor="text1"/>
        </w:rPr>
      </w:pPr>
      <w:r w:rsidRPr="00070D92">
        <w:rPr>
          <w:rFonts w:ascii="Calibri" w:hAnsi="Calibri"/>
          <w:b/>
          <w:lang w:val="es-MX"/>
        </w:rPr>
        <w:t xml:space="preserve"> </w:t>
      </w:r>
      <w:permStart w:id="938672655" w:edGrp="everyone"/>
      <w:r w:rsidRPr="00070D92">
        <w:rPr>
          <w:rFonts w:ascii="Calibri" w:hAnsi="Calibri"/>
          <w:b/>
          <w:color w:val="C00000"/>
          <w:lang w:val="es-MX"/>
        </w:rPr>
        <w:t>REDACTAR NOMBRE DE LA ENTIDAD</w:t>
      </w:r>
      <w:permEnd w:id="938672655"/>
    </w:p>
    <w:p w14:paraId="541D379D" w14:textId="77777777" w:rsidR="001E2F8E" w:rsidRPr="00070D92" w:rsidRDefault="001E2F8E" w:rsidP="001E2F8E">
      <w:pPr>
        <w:jc w:val="center"/>
        <w:rPr>
          <w:rFonts w:ascii="Calibri" w:hAnsi="Calibri"/>
          <w:b/>
        </w:rPr>
      </w:pPr>
    </w:p>
    <w:p w14:paraId="7FEB6A08" w14:textId="77777777" w:rsidR="001E2F8E" w:rsidRPr="00070D92" w:rsidRDefault="001E2F8E" w:rsidP="001E2F8E">
      <w:pPr>
        <w:jc w:val="center"/>
        <w:rPr>
          <w:rFonts w:ascii="Calibri" w:hAnsi="Calibri"/>
          <w:b/>
          <w:lang w:val="es-MX"/>
        </w:rPr>
      </w:pPr>
      <w:r w:rsidRPr="00070D92">
        <w:rPr>
          <w:rFonts w:ascii="Calibri" w:hAnsi="Calibri"/>
          <w:b/>
          <w:lang w:val="es-MX"/>
        </w:rPr>
        <w:t>ASAMBLEA GENERAL</w:t>
      </w:r>
    </w:p>
    <w:p w14:paraId="054FB99C" w14:textId="77777777" w:rsidR="001E2F8E" w:rsidRPr="00070D92" w:rsidRDefault="001E2F8E" w:rsidP="001E2F8E">
      <w:pPr>
        <w:jc w:val="both"/>
        <w:rPr>
          <w:rFonts w:ascii="Calibri" w:hAnsi="Calibri"/>
          <w:lang w:val="es-MX"/>
        </w:rPr>
      </w:pPr>
    </w:p>
    <w:p w14:paraId="41553090" w14:textId="17A1EEE8" w:rsidR="00656706" w:rsidRPr="00070D92" w:rsidRDefault="00656706" w:rsidP="00656706">
      <w:pPr>
        <w:jc w:val="both"/>
        <w:rPr>
          <w:rFonts w:ascii="Calibri" w:hAnsi="Calibri"/>
          <w:lang w:val="es-MX"/>
        </w:rPr>
      </w:pPr>
      <w:r w:rsidRPr="00070D92">
        <w:rPr>
          <w:rFonts w:ascii="Calibri" w:hAnsi="Calibri"/>
          <w:lang w:val="es-MX"/>
        </w:rPr>
        <w:t>En</w:t>
      </w:r>
      <w:r w:rsidRPr="00070D92">
        <w:rPr>
          <w:rStyle w:val="Estilo6"/>
          <w:rFonts w:ascii="Calibri" w:hAnsi="Calibri"/>
          <w:color w:val="C00000"/>
        </w:rPr>
        <w:t xml:space="preserve"> </w:t>
      </w:r>
      <w:permStart w:id="1272384977" w:edGrp="everyone"/>
      <w:r w:rsidRPr="00070D92">
        <w:rPr>
          <w:rStyle w:val="Estilo6"/>
          <w:rFonts w:ascii="Calibri" w:hAnsi="Calibri"/>
          <w:color w:val="BE0F34"/>
        </w:rPr>
        <w:t>SELECCIONAR LA CIUDAD DONDE SE HA EFECTUADO LA REUNIÓN</w:t>
      </w:r>
      <w:r w:rsidRPr="00070D92">
        <w:rPr>
          <w:rFonts w:ascii="Calibri" w:hAnsi="Calibri"/>
          <w:lang w:val="es-MX"/>
        </w:rPr>
        <w:t xml:space="preserve"> </w:t>
      </w:r>
      <w:permEnd w:id="1272384977"/>
      <w:r w:rsidRPr="00070D92">
        <w:rPr>
          <w:rFonts w:ascii="Calibri" w:hAnsi="Calibri"/>
          <w:lang w:val="es-MX"/>
        </w:rPr>
        <w:t xml:space="preserve">siendo las </w:t>
      </w:r>
      <w:permStart w:id="531761209" w:edGrp="everyone"/>
      <w:r w:rsidRPr="00070D92">
        <w:rPr>
          <w:rStyle w:val="Estilo6"/>
          <w:rFonts w:ascii="Calibri" w:hAnsi="Calibri"/>
          <w:color w:val="BE0F34"/>
        </w:rPr>
        <w:t>REDACTAR LA HORA DE INICIO DE LA REUNIÓN</w:t>
      </w:r>
      <w:r w:rsidRPr="00070D92">
        <w:rPr>
          <w:rFonts w:ascii="Calibri" w:hAnsi="Calibri"/>
          <w:lang w:val="es-MX"/>
        </w:rPr>
        <w:t xml:space="preserve"> </w:t>
      </w:r>
      <w:permEnd w:id="531761209"/>
      <w:r w:rsidRPr="00070D92">
        <w:rPr>
          <w:rFonts w:ascii="Calibri" w:hAnsi="Calibri"/>
          <w:lang w:val="es-MX"/>
        </w:rPr>
        <w:t xml:space="preserve">del día </w:t>
      </w:r>
      <w:permStart w:id="551362779" w:edGrp="everyone"/>
      <w:ins w:id="0" w:author="Linda Barros Montealegre" w:date="2015-05-28T11:19:00Z">
        <w:r w:rsidRPr="00070D92">
          <w:rPr>
            <w:rStyle w:val="Estilo12"/>
            <w:rFonts w:ascii="Calibri" w:hAnsi="Calibri"/>
            <w:color w:val="BE0F34"/>
          </w:rPr>
          <w:t>REDACTAR FECHA (DD/MM/AAAA)</w:t>
        </w:r>
      </w:ins>
      <w:r w:rsidRPr="00070D92">
        <w:rPr>
          <w:rFonts w:ascii="Calibri" w:hAnsi="Calibri"/>
          <w:lang w:val="es-MX"/>
        </w:rPr>
        <w:t xml:space="preserve">, </w:t>
      </w:r>
      <w:permEnd w:id="551362779"/>
      <w:r w:rsidRPr="00070D92">
        <w:rPr>
          <w:rFonts w:ascii="Calibri" w:hAnsi="Calibri"/>
          <w:lang w:val="es-MX"/>
        </w:rPr>
        <w:t xml:space="preserve">se reúne (n) con la voluntad de constituir una entidad sin ánimo de lucro del tipo ASOCIACIÓN MUTUAL, </w:t>
      </w:r>
      <w:r w:rsidR="00575090" w:rsidRPr="00070D92">
        <w:rPr>
          <w:rFonts w:ascii="Calibri" w:hAnsi="Calibri"/>
          <w:lang w:val="es-MX"/>
        </w:rPr>
        <w:t>los siguiente constituyentes</w:t>
      </w:r>
      <w:r w:rsidRPr="00070D92">
        <w:rPr>
          <w:rFonts w:ascii="Calibri" w:hAnsi="Calibri"/>
          <w:lang w:val="es-MX"/>
        </w:rPr>
        <w:t>:</w:t>
      </w:r>
    </w:p>
    <w:p w14:paraId="5E871D2B" w14:textId="77777777" w:rsidR="001E2F8E" w:rsidRPr="00070D92" w:rsidRDefault="001E2F8E" w:rsidP="001E2F8E">
      <w:pPr>
        <w:pStyle w:val="Sinespaciado"/>
        <w:jc w:val="both"/>
        <w:rPr>
          <w:rStyle w:val="Estilo6"/>
          <w:color w:val="BE0F34"/>
          <w:sz w:val="20"/>
          <w:szCs w:val="20"/>
        </w:rPr>
      </w:pPr>
    </w:p>
    <w:p w14:paraId="0076DB35" w14:textId="77777777" w:rsidR="001E2F8E" w:rsidRPr="00070D92" w:rsidRDefault="001E2F8E" w:rsidP="001E2F8E">
      <w:pPr>
        <w:pStyle w:val="Sinespaciado"/>
        <w:rPr>
          <w:b/>
          <w:color w:val="FFFFFF"/>
          <w:sz w:val="24"/>
          <w:szCs w:val="24"/>
        </w:rPr>
      </w:pPr>
      <w:r w:rsidRPr="00070D92">
        <w:rPr>
          <w:rStyle w:val="Refdenotaalfinal"/>
          <w:b/>
          <w:color w:val="FFFFFF"/>
          <w:sz w:val="24"/>
          <w:szCs w:val="24"/>
          <w:lang w:val="es-MX"/>
        </w:rPr>
        <w:endnoteReference w:id="1"/>
      </w:r>
      <w:r w:rsidRPr="00070D92">
        <w:rPr>
          <w:rStyle w:val="Refdenotaalfinal"/>
          <w:b/>
          <w:color w:val="FFFFFF"/>
          <w:sz w:val="24"/>
          <w:szCs w:val="24"/>
          <w:lang w:val="es-MX"/>
        </w:rPr>
        <w:endnoteReference w:id="2"/>
      </w:r>
      <w:r w:rsidRPr="00070D92">
        <w:rPr>
          <w:rStyle w:val="Refdenotaalfinal"/>
          <w:b/>
          <w:color w:val="FFFFFF"/>
          <w:sz w:val="24"/>
          <w:szCs w:val="24"/>
          <w:lang w:val="es-MX"/>
        </w:rPr>
        <w:endnoteReference w:id="3"/>
      </w:r>
      <w:r w:rsidRPr="00070D92">
        <w:rPr>
          <w:rStyle w:val="Refdenotaalfinal"/>
          <w:b/>
          <w:color w:val="FFFFFF"/>
          <w:sz w:val="24"/>
          <w:szCs w:val="24"/>
          <w:lang w:val="es-MX"/>
        </w:rPr>
        <w:endnoteReference w:id="4"/>
      </w:r>
      <w:r w:rsidRPr="00070D92">
        <w:rPr>
          <w:rStyle w:val="Refdenotaalfinal"/>
          <w:b/>
          <w:color w:val="FFFFFF"/>
          <w:sz w:val="24"/>
          <w:szCs w:val="24"/>
          <w:lang w:val="es-MX"/>
        </w:rPr>
        <w:endnoteReference w:id="5"/>
      </w:r>
      <w:r w:rsidRPr="00070D92">
        <w:rPr>
          <w:rStyle w:val="Refdenotaalfinal"/>
          <w:b/>
          <w:color w:val="FFFFFF"/>
          <w:sz w:val="24"/>
          <w:szCs w:val="24"/>
          <w:lang w:val="es-MX"/>
        </w:rPr>
        <w:endnoteReference w:id="6"/>
      </w:r>
      <w:r w:rsidRPr="00070D92">
        <w:rPr>
          <w:rStyle w:val="Refdenotaalfinal"/>
          <w:b/>
          <w:color w:val="FFFFFF"/>
          <w:sz w:val="24"/>
          <w:szCs w:val="24"/>
          <w:lang w:val="es-MX"/>
        </w:rPr>
        <w:endnoteReference w:id="7"/>
      </w:r>
      <w:r w:rsidRPr="00070D92">
        <w:rPr>
          <w:rStyle w:val="Refdenotaalfinal"/>
          <w:b/>
          <w:color w:val="FFFFFF"/>
          <w:sz w:val="24"/>
          <w:szCs w:val="24"/>
          <w:lang w:val="es-MX"/>
        </w:rPr>
        <w:endnoteReference w:id="8"/>
      </w:r>
      <w:r w:rsidRPr="00070D92">
        <w:rPr>
          <w:rStyle w:val="Refdenotaalfinal"/>
          <w:b/>
          <w:color w:val="FFFFFF"/>
          <w:sz w:val="24"/>
          <w:szCs w:val="24"/>
          <w:lang w:val="es-MX"/>
        </w:rPr>
        <w:endnoteReference w:id="9"/>
      </w:r>
      <w:r w:rsidRPr="00070D92">
        <w:rPr>
          <w:rStyle w:val="Refdenotaalfinal"/>
          <w:b/>
          <w:color w:val="FFFFFF"/>
          <w:sz w:val="24"/>
          <w:szCs w:val="24"/>
          <w:lang w:val="es-MX"/>
        </w:rPr>
        <w:endnoteReference w:id="10"/>
      </w:r>
      <w:r w:rsidRPr="00070D92">
        <w:rPr>
          <w:rStyle w:val="Refdenotaalfinal"/>
          <w:b/>
          <w:color w:val="FFFFFF"/>
          <w:sz w:val="24"/>
          <w:szCs w:val="24"/>
          <w:lang w:val="es-MX"/>
        </w:rPr>
        <w:endnoteReference w:id="11"/>
      </w:r>
      <w:r w:rsidRPr="00070D92">
        <w:rPr>
          <w:rStyle w:val="Refdenotaalfinal"/>
          <w:b/>
          <w:color w:val="FFFFFF"/>
          <w:sz w:val="24"/>
          <w:szCs w:val="24"/>
          <w:lang w:val="es-MX"/>
        </w:rPr>
        <w:endnoteReference w:id="12"/>
      </w:r>
      <w:r w:rsidRPr="00070D92">
        <w:rPr>
          <w:rStyle w:val="Refdenotaalfinal"/>
          <w:b/>
          <w:color w:val="FFFFFF"/>
          <w:sz w:val="24"/>
          <w:szCs w:val="24"/>
          <w:lang w:val="es-MX"/>
        </w:rPr>
        <w:endnoteReference w:id="13"/>
      </w:r>
      <w:r w:rsidRPr="00070D92">
        <w:rPr>
          <w:rStyle w:val="Refdenotaalfinal"/>
          <w:b/>
          <w:color w:val="FFFFFF"/>
          <w:sz w:val="24"/>
          <w:szCs w:val="24"/>
          <w:lang w:val="es-MX"/>
        </w:rPr>
        <w:endnoteReference w:id="14"/>
      </w:r>
      <w:r w:rsidRPr="00070D92">
        <w:rPr>
          <w:rStyle w:val="Refdenotaalfinal"/>
          <w:b/>
          <w:color w:val="FFFFFF"/>
          <w:sz w:val="24"/>
          <w:szCs w:val="24"/>
          <w:lang w:val="es-MX"/>
        </w:rPr>
        <w:endnoteReference w:id="15"/>
      </w:r>
      <w:r w:rsidRPr="00070D92">
        <w:rPr>
          <w:rStyle w:val="Refdenotaalfinal"/>
          <w:b/>
          <w:color w:val="FFFFFF"/>
          <w:sz w:val="24"/>
          <w:szCs w:val="24"/>
          <w:lang w:val="es-MX"/>
        </w:rPr>
        <w:endnoteReference w:id="16"/>
      </w:r>
      <w:r w:rsidRPr="00070D92">
        <w:rPr>
          <w:rStyle w:val="Refdenotaalfinal"/>
          <w:b/>
          <w:color w:val="FFFFFF"/>
          <w:sz w:val="24"/>
          <w:szCs w:val="24"/>
          <w:lang w:val="es-MX"/>
        </w:rPr>
        <w:endnoteReference w:id="17"/>
      </w:r>
      <w:r w:rsidRPr="00070D92">
        <w:rPr>
          <w:rStyle w:val="Refdenotaalfinal"/>
          <w:b/>
          <w:color w:val="FFFFFF"/>
          <w:sz w:val="24"/>
          <w:szCs w:val="24"/>
          <w:lang w:val="es-MX"/>
        </w:rPr>
        <w:endnoteReference w:id="18"/>
      </w:r>
      <w:r w:rsidRPr="00070D92">
        <w:rPr>
          <w:rStyle w:val="Refdenotaalfinal"/>
          <w:b/>
          <w:color w:val="FFFFFF"/>
          <w:sz w:val="24"/>
          <w:szCs w:val="24"/>
          <w:lang w:val="es-MX"/>
        </w:rPr>
        <w:endnoteReference w:id="19"/>
      </w:r>
      <w:r w:rsidRPr="00070D92">
        <w:rPr>
          <w:rStyle w:val="Refdenotaalfinal"/>
          <w:b/>
          <w:color w:val="FFFFFF"/>
          <w:sz w:val="24"/>
          <w:szCs w:val="24"/>
          <w:lang w:val="es-MX"/>
        </w:rPr>
        <w:endnoteReference w:id="20"/>
      </w:r>
      <w:r w:rsidRPr="00070D92">
        <w:rPr>
          <w:rStyle w:val="Refdenotaalfinal"/>
          <w:b/>
          <w:color w:val="FFFFFF"/>
          <w:sz w:val="24"/>
          <w:szCs w:val="24"/>
          <w:lang w:val="es-MX"/>
        </w:rPr>
        <w:endnoteReference w:id="21"/>
      </w:r>
      <w:r w:rsidRPr="00070D92">
        <w:rPr>
          <w:rStyle w:val="Refdenotaalfinal"/>
          <w:b/>
          <w:color w:val="FFFFFF"/>
          <w:sz w:val="24"/>
          <w:szCs w:val="24"/>
          <w:lang w:val="es-MX"/>
        </w:rPr>
        <w:endnoteReference w:id="22"/>
      </w:r>
      <w:r w:rsidRPr="00070D92">
        <w:rPr>
          <w:rStyle w:val="Refdenotaalfinal"/>
          <w:b/>
          <w:color w:val="FFFFFF"/>
          <w:sz w:val="24"/>
          <w:szCs w:val="24"/>
          <w:lang w:val="es-MX"/>
        </w:rPr>
        <w:endnoteReference w:id="23"/>
      </w:r>
      <w:r w:rsidRPr="00070D92">
        <w:rPr>
          <w:rStyle w:val="Refdenotaalfinal"/>
          <w:b/>
          <w:color w:val="FFFFFF"/>
          <w:sz w:val="24"/>
          <w:szCs w:val="24"/>
          <w:lang w:val="es-MX"/>
        </w:rPr>
        <w:endnoteReference w:id="24"/>
      </w:r>
      <w:r w:rsidRPr="00070D92">
        <w:rPr>
          <w:rStyle w:val="Refdenotaalfinal"/>
          <w:b/>
          <w:color w:val="FFFFFF"/>
          <w:sz w:val="24"/>
          <w:szCs w:val="24"/>
          <w:lang w:val="es-MX"/>
        </w:rPr>
        <w:endnoteReference w:id="25"/>
      </w:r>
      <w:r w:rsidRPr="00070D92">
        <w:rPr>
          <w:rStyle w:val="Refdenotaalfinal"/>
          <w:b/>
          <w:color w:val="FFFFFF"/>
          <w:sz w:val="24"/>
          <w:szCs w:val="24"/>
          <w:lang w:val="es-MX"/>
        </w:rPr>
        <w:endnoteReference w:id="26"/>
      </w:r>
      <w:r w:rsidRPr="00070D92">
        <w:rPr>
          <w:rStyle w:val="Refdenotaalfinal"/>
          <w:b/>
          <w:color w:val="FFFFFF"/>
          <w:sz w:val="24"/>
          <w:szCs w:val="24"/>
          <w:lang w:val="es-MX"/>
        </w:rPr>
        <w:endnoteReference w:id="27"/>
      </w:r>
      <w:r w:rsidRPr="00070D92">
        <w:rPr>
          <w:rStyle w:val="Refdenotaalfinal"/>
          <w:b/>
          <w:color w:val="FFFFFF"/>
          <w:sz w:val="24"/>
          <w:szCs w:val="24"/>
          <w:lang w:val="es-MX"/>
        </w:rPr>
        <w:endnoteReference w:id="28"/>
      </w:r>
      <w:r w:rsidRPr="00070D92">
        <w:rPr>
          <w:rStyle w:val="Refdenotaalfinal"/>
          <w:b/>
          <w:color w:val="FFFFFF"/>
          <w:sz w:val="24"/>
          <w:szCs w:val="24"/>
          <w:lang w:val="es-MX"/>
        </w:rPr>
        <w:endnoteReference w:id="29"/>
      </w:r>
      <w:r w:rsidRPr="00070D92">
        <w:rPr>
          <w:rStyle w:val="Refdenotaalfinal"/>
          <w:b/>
          <w:color w:val="FFFFFF"/>
          <w:sz w:val="24"/>
          <w:szCs w:val="24"/>
          <w:lang w:val="es-MX"/>
        </w:rPr>
        <w:endnoteReference w:id="30"/>
      </w:r>
      <w:r w:rsidRPr="00070D92">
        <w:rPr>
          <w:rStyle w:val="Refdenotaalfinal"/>
          <w:b/>
          <w:color w:val="FFFFFF"/>
          <w:sz w:val="24"/>
          <w:szCs w:val="24"/>
          <w:lang w:val="es-MX"/>
        </w:rPr>
        <w:endnoteReference w:id="31"/>
      </w:r>
      <w:r w:rsidRPr="00070D92">
        <w:rPr>
          <w:rStyle w:val="Refdenotaalfinal"/>
          <w:b/>
          <w:color w:val="FFFFFF"/>
          <w:sz w:val="24"/>
          <w:szCs w:val="24"/>
          <w:lang w:val="es-MX"/>
        </w:rPr>
        <w:endnoteReference w:id="32"/>
      </w:r>
      <w:r w:rsidRPr="00070D92">
        <w:rPr>
          <w:rStyle w:val="Refdenotaalfinal"/>
          <w:b/>
          <w:color w:val="FFFFFF"/>
          <w:sz w:val="24"/>
          <w:szCs w:val="24"/>
          <w:lang w:val="es-MX"/>
        </w:rPr>
        <w:endnoteReference w:id="33"/>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1276"/>
        <w:gridCol w:w="1984"/>
        <w:gridCol w:w="2410"/>
        <w:gridCol w:w="1701"/>
      </w:tblGrid>
      <w:tr w:rsidR="001E2F8E" w:rsidRPr="00070D92" w14:paraId="667066DD" w14:textId="77777777" w:rsidTr="00656706">
        <w:trPr>
          <w:trHeight w:val="835"/>
        </w:trPr>
        <w:tc>
          <w:tcPr>
            <w:tcW w:w="2405" w:type="dxa"/>
            <w:vMerge w:val="restart"/>
            <w:vAlign w:val="center"/>
          </w:tcPr>
          <w:p w14:paraId="6AC438E6" w14:textId="77777777" w:rsidR="001E2F8E" w:rsidRPr="00070D92" w:rsidRDefault="001E2F8E" w:rsidP="001E2F8E">
            <w:pPr>
              <w:pStyle w:val="Sinespaciado"/>
              <w:jc w:val="center"/>
              <w:rPr>
                <w:rFonts w:asciiTheme="minorHAnsi" w:hAnsiTheme="minorHAnsi"/>
                <w:b/>
              </w:rPr>
            </w:pPr>
            <w:r w:rsidRPr="00070D92">
              <w:rPr>
                <w:rStyle w:val="Refdenotaalfinal"/>
                <w:rFonts w:asciiTheme="minorHAnsi" w:hAnsiTheme="minorHAnsi"/>
                <w:b/>
                <w:color w:val="FFFFFF"/>
                <w:lang w:val="es-MX"/>
              </w:rPr>
              <w:endnoteReference w:id="34"/>
            </w:r>
            <w:r w:rsidRPr="00070D92">
              <w:rPr>
                <w:rFonts w:asciiTheme="minorHAnsi" w:hAnsiTheme="minorHAnsi"/>
                <w:b/>
              </w:rPr>
              <w:t>NOMBRE</w:t>
            </w:r>
            <w:r w:rsidRPr="00070D92">
              <w:rPr>
                <w:rStyle w:val="Refdenotaalfinal"/>
                <w:rFonts w:asciiTheme="minorHAnsi" w:hAnsiTheme="minorHAnsi"/>
                <w:b/>
                <w:color w:val="FFFFFF"/>
                <w:lang w:val="es-MX"/>
              </w:rPr>
              <w:endnoteReference w:id="35"/>
            </w:r>
          </w:p>
        </w:tc>
        <w:tc>
          <w:tcPr>
            <w:tcW w:w="3260" w:type="dxa"/>
            <w:gridSpan w:val="2"/>
            <w:vAlign w:val="center"/>
          </w:tcPr>
          <w:p w14:paraId="04C7B5B0" w14:textId="77777777" w:rsidR="001E2F8E" w:rsidRPr="00070D92" w:rsidRDefault="001E2F8E" w:rsidP="001E2F8E">
            <w:pPr>
              <w:pStyle w:val="Sinespaciado"/>
              <w:jc w:val="center"/>
              <w:rPr>
                <w:rFonts w:asciiTheme="minorHAnsi" w:hAnsiTheme="minorHAnsi"/>
                <w:b/>
              </w:rPr>
            </w:pPr>
            <w:r w:rsidRPr="00070D92">
              <w:rPr>
                <w:rFonts w:asciiTheme="minorHAnsi" w:hAnsiTheme="minorHAnsi"/>
                <w:b/>
              </w:rPr>
              <w:t>IDENTIFICACIÓN</w:t>
            </w:r>
          </w:p>
        </w:tc>
        <w:tc>
          <w:tcPr>
            <w:tcW w:w="2410" w:type="dxa"/>
            <w:tcBorders>
              <w:right w:val="single" w:sz="4" w:space="0" w:color="auto"/>
            </w:tcBorders>
            <w:vAlign w:val="center"/>
          </w:tcPr>
          <w:p w14:paraId="7C91CF9D" w14:textId="77777777" w:rsidR="001E2F8E" w:rsidRPr="00070D92" w:rsidRDefault="001E2F8E" w:rsidP="001E2F8E">
            <w:pPr>
              <w:pStyle w:val="Sinespaciado"/>
              <w:jc w:val="center"/>
              <w:rPr>
                <w:rFonts w:asciiTheme="minorHAnsi" w:hAnsiTheme="minorHAnsi"/>
                <w:b/>
              </w:rPr>
            </w:pPr>
          </w:p>
          <w:p w14:paraId="337D19A9" w14:textId="77777777" w:rsidR="00656706" w:rsidRPr="00070D92" w:rsidRDefault="00656706" w:rsidP="00656706">
            <w:pPr>
              <w:pStyle w:val="Sinespaciado"/>
              <w:jc w:val="center"/>
              <w:rPr>
                <w:b/>
                <w:sz w:val="24"/>
                <w:szCs w:val="24"/>
              </w:rPr>
            </w:pPr>
            <w:r w:rsidRPr="00070D92">
              <w:rPr>
                <w:rStyle w:val="Refdenotaalfinal"/>
                <w:b/>
                <w:color w:val="FFFFFF"/>
                <w:sz w:val="24"/>
                <w:szCs w:val="24"/>
              </w:rPr>
              <w:endnoteReference w:id="36"/>
            </w:r>
            <w:r w:rsidRPr="00070D92">
              <w:rPr>
                <w:b/>
                <w:sz w:val="24"/>
                <w:szCs w:val="24"/>
              </w:rPr>
              <w:t>DOMICILIO</w:t>
            </w:r>
          </w:p>
          <w:p w14:paraId="614E265C" w14:textId="77777777" w:rsidR="00656706" w:rsidRPr="00070D92" w:rsidRDefault="00656706" w:rsidP="00656706">
            <w:pPr>
              <w:pStyle w:val="Sinespaciado"/>
              <w:jc w:val="center"/>
              <w:rPr>
                <w:b/>
                <w:sz w:val="24"/>
                <w:szCs w:val="24"/>
              </w:rPr>
            </w:pPr>
            <w:r w:rsidRPr="00070D92">
              <w:rPr>
                <w:b/>
                <w:sz w:val="24"/>
                <w:szCs w:val="24"/>
              </w:rPr>
              <w:t xml:space="preserve">DEL (LOS)  CONSTITUYENTE (S) </w:t>
            </w:r>
          </w:p>
          <w:p w14:paraId="49A21D3F" w14:textId="77777777" w:rsidR="001E2F8E" w:rsidRPr="00070D92" w:rsidRDefault="001E2F8E" w:rsidP="001E2F8E">
            <w:pPr>
              <w:pStyle w:val="Sinespaciado"/>
              <w:jc w:val="center"/>
              <w:rPr>
                <w:rFonts w:asciiTheme="minorHAnsi" w:hAnsiTheme="minorHAnsi"/>
                <w:b/>
              </w:rPr>
            </w:pPr>
          </w:p>
        </w:tc>
        <w:tc>
          <w:tcPr>
            <w:tcW w:w="1701" w:type="dxa"/>
            <w:tcBorders>
              <w:left w:val="single" w:sz="4" w:space="0" w:color="auto"/>
            </w:tcBorders>
            <w:vAlign w:val="center"/>
          </w:tcPr>
          <w:p w14:paraId="6B48E46F" w14:textId="77777777" w:rsidR="001E2F8E" w:rsidRPr="00070D92" w:rsidRDefault="001E2F8E" w:rsidP="001E2F8E">
            <w:pPr>
              <w:pStyle w:val="Sinespaciado"/>
              <w:rPr>
                <w:rFonts w:asciiTheme="minorHAnsi" w:hAnsiTheme="minorHAnsi"/>
                <w:b/>
              </w:rPr>
            </w:pPr>
          </w:p>
        </w:tc>
      </w:tr>
      <w:tr w:rsidR="001E2F8E" w:rsidRPr="00070D92" w14:paraId="32303A3C" w14:textId="77777777" w:rsidTr="00656706">
        <w:trPr>
          <w:trHeight w:val="184"/>
        </w:trPr>
        <w:tc>
          <w:tcPr>
            <w:tcW w:w="2405" w:type="dxa"/>
            <w:vMerge/>
          </w:tcPr>
          <w:p w14:paraId="012725E6" w14:textId="77777777" w:rsidR="001E2F8E" w:rsidRPr="00070D92" w:rsidRDefault="001E2F8E" w:rsidP="001E2F8E">
            <w:pPr>
              <w:pStyle w:val="Sinespaciado"/>
              <w:jc w:val="center"/>
              <w:rPr>
                <w:rFonts w:asciiTheme="minorHAnsi" w:hAnsiTheme="minorHAnsi"/>
                <w:b/>
              </w:rPr>
            </w:pPr>
          </w:p>
        </w:tc>
        <w:tc>
          <w:tcPr>
            <w:tcW w:w="1276" w:type="dxa"/>
            <w:vAlign w:val="center"/>
          </w:tcPr>
          <w:p w14:paraId="55E59476" w14:textId="77777777" w:rsidR="001E2F8E" w:rsidRPr="00070D92" w:rsidRDefault="001E2F8E" w:rsidP="001E2F8E">
            <w:pPr>
              <w:pStyle w:val="Sinespaciado"/>
              <w:jc w:val="center"/>
              <w:rPr>
                <w:rFonts w:asciiTheme="minorHAnsi" w:hAnsiTheme="minorHAnsi"/>
                <w:b/>
              </w:rPr>
            </w:pPr>
            <w:r w:rsidRPr="00070D92">
              <w:rPr>
                <w:rFonts w:asciiTheme="minorHAnsi" w:hAnsiTheme="minorHAnsi"/>
                <w:b/>
              </w:rPr>
              <w:t>Tipo de Identificación</w:t>
            </w:r>
          </w:p>
        </w:tc>
        <w:tc>
          <w:tcPr>
            <w:tcW w:w="1984" w:type="dxa"/>
            <w:vAlign w:val="center"/>
          </w:tcPr>
          <w:p w14:paraId="637D5DA4" w14:textId="77777777" w:rsidR="001E2F8E" w:rsidRPr="00070D92" w:rsidRDefault="001E2F8E" w:rsidP="001E2F8E">
            <w:pPr>
              <w:pStyle w:val="Sinespaciado"/>
              <w:jc w:val="center"/>
              <w:rPr>
                <w:rFonts w:asciiTheme="minorHAnsi" w:hAnsiTheme="minorHAnsi"/>
                <w:b/>
              </w:rPr>
            </w:pPr>
            <w:r w:rsidRPr="00070D92">
              <w:rPr>
                <w:rFonts w:asciiTheme="minorHAnsi" w:hAnsiTheme="minorHAnsi"/>
                <w:b/>
              </w:rPr>
              <w:t>Número</w:t>
            </w:r>
          </w:p>
        </w:tc>
        <w:tc>
          <w:tcPr>
            <w:tcW w:w="2410" w:type="dxa"/>
            <w:tcBorders>
              <w:right w:val="single" w:sz="4" w:space="0" w:color="auto"/>
            </w:tcBorders>
            <w:vAlign w:val="center"/>
          </w:tcPr>
          <w:p w14:paraId="5B7E3BA9" w14:textId="77777777" w:rsidR="001E2F8E" w:rsidRPr="00070D92" w:rsidRDefault="001E2F8E" w:rsidP="001E2F8E">
            <w:pPr>
              <w:pStyle w:val="Sinespaciado"/>
              <w:jc w:val="center"/>
              <w:rPr>
                <w:rFonts w:asciiTheme="minorHAnsi" w:hAnsiTheme="minorHAnsi"/>
                <w:b/>
              </w:rPr>
            </w:pPr>
            <w:r w:rsidRPr="00070D92">
              <w:rPr>
                <w:rFonts w:asciiTheme="minorHAnsi" w:hAnsiTheme="minorHAnsi"/>
                <w:b/>
              </w:rPr>
              <w:t>Ciudad o Municipio</w:t>
            </w:r>
          </w:p>
        </w:tc>
        <w:tc>
          <w:tcPr>
            <w:tcW w:w="1701" w:type="dxa"/>
            <w:tcBorders>
              <w:left w:val="single" w:sz="4" w:space="0" w:color="auto"/>
            </w:tcBorders>
            <w:vAlign w:val="center"/>
          </w:tcPr>
          <w:p w14:paraId="14C3AF7E" w14:textId="77777777" w:rsidR="001E2F8E" w:rsidRPr="00070D92" w:rsidRDefault="001E2F8E" w:rsidP="001E2F8E">
            <w:pPr>
              <w:pStyle w:val="Sinespaciado"/>
              <w:jc w:val="center"/>
              <w:rPr>
                <w:rFonts w:asciiTheme="minorHAnsi" w:hAnsiTheme="minorHAnsi"/>
                <w:b/>
              </w:rPr>
            </w:pPr>
            <w:r w:rsidRPr="00070D92">
              <w:rPr>
                <w:rFonts w:asciiTheme="minorHAnsi" w:hAnsiTheme="minorHAnsi"/>
                <w:b/>
              </w:rPr>
              <w:t>Firma</w:t>
            </w:r>
          </w:p>
        </w:tc>
      </w:tr>
      <w:tr w:rsidR="001E2F8E" w:rsidRPr="00070D92" w14:paraId="7181D5A8" w14:textId="77777777" w:rsidTr="00656706">
        <w:trPr>
          <w:trHeight w:val="715"/>
        </w:trPr>
        <w:tc>
          <w:tcPr>
            <w:tcW w:w="2405" w:type="dxa"/>
            <w:vAlign w:val="center"/>
          </w:tcPr>
          <w:p w14:paraId="7F36D1E1" w14:textId="77777777" w:rsidR="001E2F8E" w:rsidRPr="00070D92" w:rsidRDefault="001E2F8E" w:rsidP="001E2F8E">
            <w:pPr>
              <w:pStyle w:val="Sinespaciado"/>
              <w:jc w:val="center"/>
              <w:rPr>
                <w:rFonts w:asciiTheme="minorHAnsi" w:hAnsiTheme="minorHAnsi"/>
                <w:b/>
              </w:rPr>
            </w:pPr>
            <w:permStart w:id="1241071638" w:edGrp="everyone"/>
            <w:r w:rsidRPr="00070D92">
              <w:rPr>
                <w:rStyle w:val="Estilo6"/>
                <w:rFonts w:asciiTheme="minorHAnsi" w:hAnsiTheme="minorHAnsi"/>
                <w:color w:val="BE0F34"/>
                <w:sz w:val="22"/>
              </w:rPr>
              <w:t>NOMBRE DEL CONSTITUYENTE</w:t>
            </w:r>
            <w:permEnd w:id="1241071638"/>
          </w:p>
        </w:tc>
        <w:tc>
          <w:tcPr>
            <w:tcW w:w="1276" w:type="dxa"/>
            <w:vAlign w:val="center"/>
          </w:tcPr>
          <w:p w14:paraId="751EACE1" w14:textId="77777777" w:rsidR="001E2F8E" w:rsidRPr="00070D92" w:rsidRDefault="001E2F8E" w:rsidP="001E2F8E">
            <w:pPr>
              <w:pStyle w:val="Sinespaciado"/>
              <w:jc w:val="center"/>
              <w:rPr>
                <w:rFonts w:asciiTheme="minorHAnsi" w:hAnsiTheme="minorHAnsi"/>
                <w:b/>
              </w:rPr>
            </w:pPr>
            <w:permStart w:id="121598556" w:edGrp="everyone"/>
            <w:r w:rsidRPr="00070D92">
              <w:rPr>
                <w:rStyle w:val="Estilo6"/>
                <w:rFonts w:asciiTheme="minorHAnsi" w:hAnsiTheme="minorHAnsi"/>
                <w:color w:val="BE0F34"/>
                <w:sz w:val="22"/>
              </w:rPr>
              <w:t>TIPO DE IDENTIFICACIÓN</w:t>
            </w:r>
            <w:permEnd w:id="121598556"/>
          </w:p>
        </w:tc>
        <w:tc>
          <w:tcPr>
            <w:tcW w:w="1984" w:type="dxa"/>
            <w:vAlign w:val="center"/>
          </w:tcPr>
          <w:p w14:paraId="34DB3597" w14:textId="77777777" w:rsidR="001E2F8E" w:rsidRPr="00070D92" w:rsidRDefault="001E2F8E" w:rsidP="001E2F8E">
            <w:pPr>
              <w:pStyle w:val="Sinespaciado"/>
              <w:jc w:val="center"/>
              <w:rPr>
                <w:rFonts w:asciiTheme="minorHAnsi" w:hAnsiTheme="minorHAnsi"/>
                <w:b/>
              </w:rPr>
            </w:pPr>
            <w:permStart w:id="1716520752" w:edGrp="everyone"/>
            <w:r w:rsidRPr="00070D92">
              <w:rPr>
                <w:rStyle w:val="Estilo6"/>
                <w:rFonts w:asciiTheme="minorHAnsi" w:hAnsiTheme="minorHAnsi"/>
                <w:color w:val="BE0F34"/>
                <w:sz w:val="22"/>
              </w:rPr>
              <w:t>NÚMERO DE IDENTIFICACIÓN</w:t>
            </w:r>
            <w:permEnd w:id="1716520752"/>
          </w:p>
        </w:tc>
        <w:tc>
          <w:tcPr>
            <w:tcW w:w="2410" w:type="dxa"/>
            <w:tcBorders>
              <w:right w:val="single" w:sz="4" w:space="0" w:color="auto"/>
            </w:tcBorders>
            <w:vAlign w:val="center"/>
          </w:tcPr>
          <w:p w14:paraId="58A3B374" w14:textId="77777777" w:rsidR="001E2F8E" w:rsidRPr="00070D92" w:rsidRDefault="001E2F8E" w:rsidP="001E2F8E">
            <w:pPr>
              <w:pStyle w:val="Sinespaciado"/>
              <w:jc w:val="center"/>
              <w:rPr>
                <w:rFonts w:asciiTheme="minorHAnsi" w:hAnsiTheme="minorHAnsi"/>
                <w:b/>
              </w:rPr>
            </w:pPr>
            <w:permStart w:id="469110645" w:edGrp="everyone"/>
            <w:r w:rsidRPr="00070D92">
              <w:rPr>
                <w:rStyle w:val="Estilo6"/>
                <w:rFonts w:asciiTheme="minorHAnsi" w:hAnsiTheme="minorHAnsi"/>
                <w:color w:val="BE0F34"/>
                <w:sz w:val="22"/>
              </w:rPr>
              <w:t>DOMICILIO DE LA PERSONA CONSTITUYENTE</w:t>
            </w:r>
            <w:permEnd w:id="469110645"/>
          </w:p>
        </w:tc>
        <w:tc>
          <w:tcPr>
            <w:tcW w:w="1701" w:type="dxa"/>
            <w:tcBorders>
              <w:left w:val="single" w:sz="4" w:space="0" w:color="auto"/>
            </w:tcBorders>
            <w:vAlign w:val="center"/>
          </w:tcPr>
          <w:p w14:paraId="1B283B90" w14:textId="77777777" w:rsidR="001E2F8E" w:rsidRPr="00070D92" w:rsidRDefault="001E2F8E" w:rsidP="001E2F8E">
            <w:pPr>
              <w:pStyle w:val="Sinespaciado"/>
              <w:jc w:val="center"/>
              <w:rPr>
                <w:rFonts w:asciiTheme="minorHAnsi" w:hAnsiTheme="minorHAnsi"/>
                <w:b/>
              </w:rPr>
            </w:pPr>
          </w:p>
        </w:tc>
      </w:tr>
      <w:tr w:rsidR="001E2F8E" w:rsidRPr="00070D92" w14:paraId="379AF059" w14:textId="77777777" w:rsidTr="00656706">
        <w:trPr>
          <w:trHeight w:val="715"/>
        </w:trPr>
        <w:tc>
          <w:tcPr>
            <w:tcW w:w="2405" w:type="dxa"/>
            <w:vAlign w:val="center"/>
          </w:tcPr>
          <w:p w14:paraId="1CEE7FC6" w14:textId="77777777" w:rsidR="001E2F8E" w:rsidRPr="00070D92" w:rsidRDefault="001E2F8E" w:rsidP="001E2F8E">
            <w:pPr>
              <w:pStyle w:val="Sinespaciado"/>
              <w:jc w:val="center"/>
              <w:rPr>
                <w:rFonts w:asciiTheme="minorHAnsi" w:hAnsiTheme="minorHAnsi"/>
                <w:b/>
              </w:rPr>
            </w:pPr>
            <w:permStart w:id="1652974624" w:edGrp="everyone"/>
            <w:r w:rsidRPr="00070D92">
              <w:rPr>
                <w:rStyle w:val="Estilo6"/>
                <w:rFonts w:asciiTheme="minorHAnsi" w:hAnsiTheme="minorHAnsi"/>
                <w:color w:val="BE0F34"/>
                <w:sz w:val="22"/>
              </w:rPr>
              <w:t>NOMBRE DEL CONSTITUYENTE</w:t>
            </w:r>
            <w:permEnd w:id="1652974624"/>
          </w:p>
        </w:tc>
        <w:tc>
          <w:tcPr>
            <w:tcW w:w="1276" w:type="dxa"/>
            <w:vAlign w:val="center"/>
          </w:tcPr>
          <w:p w14:paraId="04A89E95" w14:textId="77777777" w:rsidR="001E2F8E" w:rsidRPr="00070D92" w:rsidRDefault="001E2F8E" w:rsidP="001E2F8E">
            <w:pPr>
              <w:pStyle w:val="Sinespaciado"/>
              <w:jc w:val="center"/>
              <w:rPr>
                <w:rFonts w:asciiTheme="minorHAnsi" w:hAnsiTheme="minorHAnsi"/>
                <w:b/>
              </w:rPr>
            </w:pPr>
            <w:permStart w:id="31091428" w:edGrp="everyone"/>
            <w:r w:rsidRPr="00070D92">
              <w:rPr>
                <w:rStyle w:val="Estilo6"/>
                <w:rFonts w:asciiTheme="minorHAnsi" w:hAnsiTheme="minorHAnsi"/>
                <w:color w:val="BE0F34"/>
                <w:sz w:val="22"/>
              </w:rPr>
              <w:t>TIPO DE IDENTIFICACIÓN</w:t>
            </w:r>
            <w:permEnd w:id="31091428"/>
          </w:p>
        </w:tc>
        <w:tc>
          <w:tcPr>
            <w:tcW w:w="1984" w:type="dxa"/>
            <w:vAlign w:val="center"/>
          </w:tcPr>
          <w:p w14:paraId="53D870D3" w14:textId="77777777" w:rsidR="001E2F8E" w:rsidRPr="00070D92" w:rsidRDefault="001E2F8E" w:rsidP="001E2F8E">
            <w:pPr>
              <w:pStyle w:val="Sinespaciado"/>
              <w:jc w:val="center"/>
              <w:rPr>
                <w:rFonts w:asciiTheme="minorHAnsi" w:hAnsiTheme="minorHAnsi"/>
                <w:b/>
              </w:rPr>
            </w:pPr>
            <w:permStart w:id="1882670694" w:edGrp="everyone"/>
            <w:r w:rsidRPr="00070D92">
              <w:rPr>
                <w:rStyle w:val="Estilo6"/>
                <w:rFonts w:asciiTheme="minorHAnsi" w:hAnsiTheme="minorHAnsi"/>
                <w:color w:val="BE0F34"/>
                <w:sz w:val="22"/>
              </w:rPr>
              <w:t>NÚMERO DE IDENTIFICACIÓN</w:t>
            </w:r>
            <w:permEnd w:id="1882670694"/>
          </w:p>
        </w:tc>
        <w:tc>
          <w:tcPr>
            <w:tcW w:w="2410" w:type="dxa"/>
            <w:tcBorders>
              <w:right w:val="single" w:sz="4" w:space="0" w:color="auto"/>
            </w:tcBorders>
            <w:vAlign w:val="center"/>
          </w:tcPr>
          <w:p w14:paraId="316D3F6C" w14:textId="77777777" w:rsidR="001E2F8E" w:rsidRPr="00070D92" w:rsidRDefault="001E2F8E" w:rsidP="001E2F8E">
            <w:pPr>
              <w:pStyle w:val="Sinespaciado"/>
              <w:jc w:val="center"/>
              <w:rPr>
                <w:rFonts w:asciiTheme="minorHAnsi" w:hAnsiTheme="minorHAnsi"/>
                <w:b/>
              </w:rPr>
            </w:pPr>
            <w:permStart w:id="121130282" w:edGrp="everyone"/>
            <w:r w:rsidRPr="00070D92">
              <w:rPr>
                <w:rStyle w:val="Estilo6"/>
                <w:rFonts w:asciiTheme="minorHAnsi" w:hAnsiTheme="minorHAnsi"/>
                <w:color w:val="BE0F34"/>
                <w:sz w:val="22"/>
              </w:rPr>
              <w:t>DOMICILIO DE LA PERSONA CONSTITUYENTE</w:t>
            </w:r>
            <w:permEnd w:id="121130282"/>
          </w:p>
        </w:tc>
        <w:tc>
          <w:tcPr>
            <w:tcW w:w="1701" w:type="dxa"/>
            <w:tcBorders>
              <w:left w:val="single" w:sz="4" w:space="0" w:color="auto"/>
            </w:tcBorders>
            <w:vAlign w:val="center"/>
          </w:tcPr>
          <w:p w14:paraId="4726D3DF" w14:textId="77777777" w:rsidR="001E2F8E" w:rsidRPr="00070D92" w:rsidRDefault="001E2F8E" w:rsidP="001E2F8E">
            <w:pPr>
              <w:pStyle w:val="Sinespaciado"/>
              <w:jc w:val="center"/>
              <w:rPr>
                <w:rFonts w:asciiTheme="minorHAnsi" w:hAnsiTheme="minorHAnsi"/>
                <w:b/>
              </w:rPr>
            </w:pPr>
          </w:p>
        </w:tc>
      </w:tr>
      <w:tr w:rsidR="001E2F8E" w:rsidRPr="00070D92" w14:paraId="12B439CE"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E03541B" w14:textId="77777777" w:rsidR="001E2F8E" w:rsidRPr="00070D92" w:rsidRDefault="001E2F8E" w:rsidP="001E2F8E">
            <w:pPr>
              <w:pStyle w:val="Sinespaciado"/>
              <w:jc w:val="center"/>
              <w:rPr>
                <w:rFonts w:asciiTheme="minorHAnsi" w:hAnsiTheme="minorHAnsi"/>
                <w:b/>
                <w:color w:val="FFFFFF"/>
                <w:vertAlign w:val="superscript"/>
                <w:lang w:val="es-MX"/>
              </w:rPr>
            </w:pPr>
            <w:permStart w:id="90719820" w:edGrp="everyone"/>
            <w:r w:rsidRPr="00070D92">
              <w:rPr>
                <w:rStyle w:val="Estilo6"/>
                <w:rFonts w:asciiTheme="minorHAnsi" w:hAnsiTheme="minorHAnsi"/>
                <w:color w:val="BE0F34"/>
                <w:sz w:val="22"/>
              </w:rPr>
              <w:t>NOMBRE DEL CONSTITUYENTE</w:t>
            </w:r>
            <w:permEnd w:id="90719820"/>
          </w:p>
        </w:tc>
        <w:tc>
          <w:tcPr>
            <w:tcW w:w="1276" w:type="dxa"/>
            <w:tcBorders>
              <w:top w:val="single" w:sz="4" w:space="0" w:color="000000"/>
              <w:left w:val="single" w:sz="4" w:space="0" w:color="000000"/>
              <w:bottom w:val="single" w:sz="4" w:space="0" w:color="000000"/>
              <w:right w:val="single" w:sz="4" w:space="0" w:color="000000"/>
            </w:tcBorders>
            <w:vAlign w:val="center"/>
          </w:tcPr>
          <w:p w14:paraId="70BE7E7A" w14:textId="77777777" w:rsidR="001E2F8E" w:rsidRPr="00070D92" w:rsidRDefault="001E2F8E" w:rsidP="001E2F8E">
            <w:pPr>
              <w:pStyle w:val="Sinespaciado"/>
              <w:jc w:val="center"/>
              <w:rPr>
                <w:rFonts w:asciiTheme="minorHAnsi" w:hAnsiTheme="minorHAnsi"/>
                <w:b/>
                <w:color w:val="BE0F34"/>
              </w:rPr>
            </w:pPr>
            <w:permStart w:id="649862076" w:edGrp="everyone"/>
            <w:r w:rsidRPr="00070D92">
              <w:rPr>
                <w:rStyle w:val="Estilo6"/>
                <w:rFonts w:asciiTheme="minorHAnsi" w:hAnsiTheme="minorHAnsi"/>
                <w:color w:val="BE0F34"/>
                <w:sz w:val="22"/>
              </w:rPr>
              <w:t>TIPO DE IDENTIFICACIÓN</w:t>
            </w:r>
            <w:permEnd w:id="649862076"/>
          </w:p>
        </w:tc>
        <w:tc>
          <w:tcPr>
            <w:tcW w:w="1984" w:type="dxa"/>
            <w:tcBorders>
              <w:top w:val="single" w:sz="4" w:space="0" w:color="000000"/>
              <w:left w:val="single" w:sz="4" w:space="0" w:color="000000"/>
              <w:bottom w:val="single" w:sz="4" w:space="0" w:color="000000"/>
              <w:right w:val="single" w:sz="4" w:space="0" w:color="000000"/>
            </w:tcBorders>
            <w:vAlign w:val="center"/>
          </w:tcPr>
          <w:p w14:paraId="5706F306" w14:textId="77777777" w:rsidR="001E2F8E" w:rsidRPr="00070D92" w:rsidRDefault="001E2F8E" w:rsidP="001E2F8E">
            <w:pPr>
              <w:pStyle w:val="Sinespaciado"/>
              <w:jc w:val="center"/>
              <w:rPr>
                <w:rFonts w:asciiTheme="minorHAnsi" w:hAnsiTheme="minorHAnsi"/>
                <w:b/>
                <w:color w:val="BE0F34"/>
              </w:rPr>
            </w:pPr>
            <w:permStart w:id="1679699856" w:edGrp="everyone"/>
            <w:r w:rsidRPr="00070D92">
              <w:rPr>
                <w:rStyle w:val="Estilo6"/>
                <w:rFonts w:asciiTheme="minorHAnsi" w:hAnsiTheme="minorHAnsi"/>
                <w:color w:val="BE0F34"/>
                <w:sz w:val="22"/>
              </w:rPr>
              <w:t>NÚMERO DE IDENTIFICACIÓN</w:t>
            </w:r>
            <w:permEnd w:id="1679699856"/>
          </w:p>
        </w:tc>
        <w:tc>
          <w:tcPr>
            <w:tcW w:w="2410" w:type="dxa"/>
            <w:tcBorders>
              <w:top w:val="single" w:sz="4" w:space="0" w:color="000000"/>
              <w:left w:val="single" w:sz="4" w:space="0" w:color="000000"/>
              <w:bottom w:val="single" w:sz="4" w:space="0" w:color="000000"/>
              <w:right w:val="single" w:sz="4" w:space="0" w:color="auto"/>
            </w:tcBorders>
            <w:vAlign w:val="center"/>
          </w:tcPr>
          <w:p w14:paraId="40A60BD0" w14:textId="77777777" w:rsidR="001E2F8E" w:rsidRPr="00070D92" w:rsidRDefault="001E2F8E" w:rsidP="001E2F8E">
            <w:pPr>
              <w:pStyle w:val="Sinespaciado"/>
              <w:jc w:val="center"/>
              <w:rPr>
                <w:rFonts w:asciiTheme="minorHAnsi" w:hAnsiTheme="minorHAnsi"/>
                <w:b/>
                <w:color w:val="BE0F34"/>
              </w:rPr>
            </w:pPr>
            <w:permStart w:id="2135297771" w:edGrp="everyone"/>
            <w:r w:rsidRPr="00070D92">
              <w:rPr>
                <w:rStyle w:val="Estilo6"/>
                <w:rFonts w:asciiTheme="minorHAnsi" w:hAnsiTheme="minorHAnsi"/>
                <w:color w:val="BE0F34"/>
                <w:sz w:val="22"/>
              </w:rPr>
              <w:t>DOMICILIO DE LA PERSONA CONSTITUYENTE</w:t>
            </w:r>
            <w:permEnd w:id="2135297771"/>
          </w:p>
        </w:tc>
        <w:tc>
          <w:tcPr>
            <w:tcW w:w="1701" w:type="dxa"/>
            <w:tcBorders>
              <w:top w:val="single" w:sz="4" w:space="0" w:color="000000"/>
              <w:left w:val="single" w:sz="4" w:space="0" w:color="auto"/>
              <w:bottom w:val="single" w:sz="4" w:space="0" w:color="000000"/>
              <w:right w:val="single" w:sz="4" w:space="0" w:color="000000"/>
            </w:tcBorders>
            <w:vAlign w:val="center"/>
          </w:tcPr>
          <w:p w14:paraId="3D201436" w14:textId="77777777" w:rsidR="001E2F8E" w:rsidRPr="00070D92" w:rsidRDefault="001E2F8E" w:rsidP="001E2F8E">
            <w:pPr>
              <w:pStyle w:val="Sinespaciado"/>
              <w:jc w:val="center"/>
              <w:rPr>
                <w:rFonts w:asciiTheme="minorHAnsi" w:hAnsiTheme="minorHAnsi"/>
                <w:b/>
                <w:color w:val="BE0F34"/>
              </w:rPr>
            </w:pPr>
          </w:p>
        </w:tc>
      </w:tr>
      <w:tr w:rsidR="001E2F8E" w:rsidRPr="00070D92" w14:paraId="4F57D9A1"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71A53AD" w14:textId="77777777" w:rsidR="001E2F8E" w:rsidRPr="00070D92" w:rsidRDefault="001E2F8E" w:rsidP="001E2F8E">
            <w:pPr>
              <w:pStyle w:val="Sinespaciado"/>
              <w:jc w:val="center"/>
              <w:rPr>
                <w:rFonts w:asciiTheme="minorHAnsi" w:hAnsiTheme="minorHAnsi"/>
                <w:b/>
                <w:color w:val="FFFFFF"/>
                <w:vertAlign w:val="superscript"/>
                <w:lang w:val="es-MX"/>
              </w:rPr>
            </w:pPr>
            <w:permStart w:id="1981771619" w:edGrp="everyone"/>
            <w:r w:rsidRPr="00070D92">
              <w:rPr>
                <w:rStyle w:val="Estilo6"/>
                <w:rFonts w:asciiTheme="minorHAnsi" w:hAnsiTheme="minorHAnsi"/>
                <w:color w:val="BE0F34"/>
                <w:sz w:val="22"/>
              </w:rPr>
              <w:t>NOMBRE DEL CONSTITUYENTE</w:t>
            </w:r>
            <w:permEnd w:id="1981771619"/>
          </w:p>
        </w:tc>
        <w:tc>
          <w:tcPr>
            <w:tcW w:w="1276" w:type="dxa"/>
            <w:tcBorders>
              <w:top w:val="single" w:sz="4" w:space="0" w:color="000000"/>
              <w:left w:val="single" w:sz="4" w:space="0" w:color="000000"/>
              <w:bottom w:val="single" w:sz="4" w:space="0" w:color="000000"/>
              <w:right w:val="single" w:sz="4" w:space="0" w:color="000000"/>
            </w:tcBorders>
            <w:vAlign w:val="center"/>
          </w:tcPr>
          <w:p w14:paraId="3808E465" w14:textId="77777777" w:rsidR="001E2F8E" w:rsidRPr="00070D92" w:rsidRDefault="001E2F8E" w:rsidP="001E2F8E">
            <w:pPr>
              <w:pStyle w:val="Sinespaciado"/>
              <w:jc w:val="center"/>
              <w:rPr>
                <w:rFonts w:asciiTheme="minorHAnsi" w:hAnsiTheme="minorHAnsi"/>
                <w:b/>
                <w:color w:val="BE0F34"/>
              </w:rPr>
            </w:pPr>
            <w:permStart w:id="1868374434" w:edGrp="everyone"/>
            <w:r w:rsidRPr="00070D92">
              <w:rPr>
                <w:rStyle w:val="Estilo6"/>
                <w:rFonts w:asciiTheme="minorHAnsi" w:hAnsiTheme="minorHAnsi"/>
                <w:color w:val="BE0F34"/>
                <w:sz w:val="22"/>
              </w:rPr>
              <w:t>TIPO DE IDENTIFICACIÓN</w:t>
            </w:r>
            <w:permEnd w:id="1868374434"/>
          </w:p>
        </w:tc>
        <w:tc>
          <w:tcPr>
            <w:tcW w:w="1984" w:type="dxa"/>
            <w:tcBorders>
              <w:top w:val="single" w:sz="4" w:space="0" w:color="000000"/>
              <w:left w:val="single" w:sz="4" w:space="0" w:color="000000"/>
              <w:bottom w:val="single" w:sz="4" w:space="0" w:color="000000"/>
              <w:right w:val="single" w:sz="4" w:space="0" w:color="000000"/>
            </w:tcBorders>
            <w:vAlign w:val="center"/>
          </w:tcPr>
          <w:p w14:paraId="482EDAA5" w14:textId="77777777" w:rsidR="001E2F8E" w:rsidRPr="00070D92" w:rsidRDefault="001E2F8E" w:rsidP="001E2F8E">
            <w:pPr>
              <w:pStyle w:val="Sinespaciado"/>
              <w:jc w:val="center"/>
              <w:rPr>
                <w:rFonts w:asciiTheme="minorHAnsi" w:hAnsiTheme="minorHAnsi"/>
                <w:b/>
                <w:color w:val="BE0F34"/>
              </w:rPr>
            </w:pPr>
            <w:permStart w:id="512368338" w:edGrp="everyone"/>
            <w:r w:rsidRPr="00070D92">
              <w:rPr>
                <w:rStyle w:val="Estilo6"/>
                <w:rFonts w:asciiTheme="minorHAnsi" w:hAnsiTheme="minorHAnsi"/>
                <w:color w:val="BE0F34"/>
                <w:sz w:val="22"/>
              </w:rPr>
              <w:t>NÚMERO DE IDENTIFICACIÓN</w:t>
            </w:r>
            <w:permEnd w:id="512368338"/>
          </w:p>
        </w:tc>
        <w:tc>
          <w:tcPr>
            <w:tcW w:w="2410" w:type="dxa"/>
            <w:tcBorders>
              <w:top w:val="single" w:sz="4" w:space="0" w:color="000000"/>
              <w:left w:val="single" w:sz="4" w:space="0" w:color="000000"/>
              <w:bottom w:val="single" w:sz="4" w:space="0" w:color="000000"/>
              <w:right w:val="single" w:sz="4" w:space="0" w:color="auto"/>
            </w:tcBorders>
            <w:vAlign w:val="center"/>
          </w:tcPr>
          <w:p w14:paraId="4886D19E" w14:textId="77777777" w:rsidR="001E2F8E" w:rsidRPr="00070D92" w:rsidRDefault="001E2F8E" w:rsidP="001E2F8E">
            <w:pPr>
              <w:pStyle w:val="Sinespaciado"/>
              <w:jc w:val="center"/>
              <w:rPr>
                <w:rFonts w:asciiTheme="minorHAnsi" w:hAnsiTheme="minorHAnsi"/>
                <w:b/>
                <w:color w:val="BE0F34"/>
              </w:rPr>
            </w:pPr>
            <w:permStart w:id="149509822" w:edGrp="everyone"/>
            <w:r w:rsidRPr="00070D92">
              <w:rPr>
                <w:rStyle w:val="Estilo6"/>
                <w:rFonts w:asciiTheme="minorHAnsi" w:hAnsiTheme="minorHAnsi"/>
                <w:color w:val="BE0F34"/>
                <w:sz w:val="22"/>
              </w:rPr>
              <w:t>DOMICILIO DE LA PERSONA CONSTITUYENTE</w:t>
            </w:r>
            <w:permEnd w:id="149509822"/>
          </w:p>
        </w:tc>
        <w:tc>
          <w:tcPr>
            <w:tcW w:w="1701" w:type="dxa"/>
            <w:tcBorders>
              <w:top w:val="single" w:sz="4" w:space="0" w:color="000000"/>
              <w:left w:val="single" w:sz="4" w:space="0" w:color="auto"/>
              <w:bottom w:val="single" w:sz="4" w:space="0" w:color="000000"/>
              <w:right w:val="single" w:sz="4" w:space="0" w:color="000000"/>
            </w:tcBorders>
            <w:vAlign w:val="center"/>
          </w:tcPr>
          <w:p w14:paraId="772486E4" w14:textId="77777777" w:rsidR="001E2F8E" w:rsidRPr="00070D92" w:rsidRDefault="001E2F8E" w:rsidP="001E2F8E">
            <w:pPr>
              <w:pStyle w:val="Sinespaciado"/>
              <w:jc w:val="center"/>
              <w:rPr>
                <w:rFonts w:asciiTheme="minorHAnsi" w:hAnsiTheme="minorHAnsi"/>
                <w:b/>
                <w:color w:val="BE0F34"/>
              </w:rPr>
            </w:pPr>
          </w:p>
        </w:tc>
      </w:tr>
      <w:tr w:rsidR="001E2F8E" w:rsidRPr="00070D92" w14:paraId="148A9E94"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7844D89E" w14:textId="77777777" w:rsidR="001E2F8E" w:rsidRPr="00070D92" w:rsidRDefault="001E2F8E" w:rsidP="001E2F8E">
            <w:pPr>
              <w:pStyle w:val="Sinespaciado"/>
              <w:jc w:val="center"/>
              <w:rPr>
                <w:rFonts w:asciiTheme="minorHAnsi" w:hAnsiTheme="minorHAnsi"/>
                <w:b/>
                <w:color w:val="FFFFFF"/>
                <w:vertAlign w:val="superscript"/>
                <w:lang w:val="es-MX"/>
              </w:rPr>
            </w:pPr>
            <w:permStart w:id="2066746601" w:edGrp="everyone"/>
            <w:r w:rsidRPr="00070D92">
              <w:rPr>
                <w:rStyle w:val="Estilo6"/>
                <w:rFonts w:asciiTheme="minorHAnsi" w:hAnsiTheme="minorHAnsi"/>
                <w:color w:val="BE0F34"/>
                <w:sz w:val="22"/>
              </w:rPr>
              <w:t>NOMBRE DEL CONSTITUYENTE</w:t>
            </w:r>
            <w:permEnd w:id="2066746601"/>
          </w:p>
        </w:tc>
        <w:tc>
          <w:tcPr>
            <w:tcW w:w="1276" w:type="dxa"/>
            <w:tcBorders>
              <w:top w:val="single" w:sz="4" w:space="0" w:color="000000"/>
              <w:left w:val="single" w:sz="4" w:space="0" w:color="000000"/>
              <w:bottom w:val="single" w:sz="4" w:space="0" w:color="000000"/>
              <w:right w:val="single" w:sz="4" w:space="0" w:color="000000"/>
            </w:tcBorders>
            <w:vAlign w:val="center"/>
          </w:tcPr>
          <w:p w14:paraId="04370B28" w14:textId="77777777" w:rsidR="001E2F8E" w:rsidRPr="00070D92" w:rsidRDefault="001E2F8E" w:rsidP="001E2F8E">
            <w:pPr>
              <w:pStyle w:val="Sinespaciado"/>
              <w:jc w:val="center"/>
              <w:rPr>
                <w:rFonts w:asciiTheme="minorHAnsi" w:hAnsiTheme="minorHAnsi"/>
                <w:b/>
                <w:color w:val="BE0F34"/>
              </w:rPr>
            </w:pPr>
            <w:permStart w:id="327251812" w:edGrp="everyone"/>
            <w:r w:rsidRPr="00070D92">
              <w:rPr>
                <w:rStyle w:val="Estilo6"/>
                <w:rFonts w:asciiTheme="minorHAnsi" w:hAnsiTheme="minorHAnsi"/>
                <w:color w:val="BE0F34"/>
                <w:sz w:val="22"/>
              </w:rPr>
              <w:t>TIPO DE IDENTIFICACIÓN</w:t>
            </w:r>
            <w:permEnd w:id="327251812"/>
          </w:p>
        </w:tc>
        <w:tc>
          <w:tcPr>
            <w:tcW w:w="1984" w:type="dxa"/>
            <w:tcBorders>
              <w:top w:val="single" w:sz="4" w:space="0" w:color="000000"/>
              <w:left w:val="single" w:sz="4" w:space="0" w:color="000000"/>
              <w:bottom w:val="single" w:sz="4" w:space="0" w:color="000000"/>
              <w:right w:val="single" w:sz="4" w:space="0" w:color="000000"/>
            </w:tcBorders>
            <w:vAlign w:val="center"/>
          </w:tcPr>
          <w:p w14:paraId="4EB3A46B" w14:textId="77777777" w:rsidR="001E2F8E" w:rsidRPr="00070D92" w:rsidRDefault="001E2F8E" w:rsidP="001E2F8E">
            <w:pPr>
              <w:pStyle w:val="Sinespaciado"/>
              <w:jc w:val="center"/>
              <w:rPr>
                <w:rFonts w:asciiTheme="minorHAnsi" w:hAnsiTheme="minorHAnsi"/>
                <w:b/>
                <w:color w:val="BE0F34"/>
              </w:rPr>
            </w:pPr>
            <w:permStart w:id="1110254895" w:edGrp="everyone"/>
            <w:r w:rsidRPr="00070D92">
              <w:rPr>
                <w:rStyle w:val="Estilo6"/>
                <w:rFonts w:asciiTheme="minorHAnsi" w:hAnsiTheme="minorHAnsi"/>
                <w:color w:val="BE0F34"/>
                <w:sz w:val="22"/>
              </w:rPr>
              <w:t>NÚMERO DE IDENTIFICACIÓN</w:t>
            </w:r>
            <w:permEnd w:id="1110254895"/>
          </w:p>
        </w:tc>
        <w:tc>
          <w:tcPr>
            <w:tcW w:w="2410" w:type="dxa"/>
            <w:tcBorders>
              <w:top w:val="single" w:sz="4" w:space="0" w:color="000000"/>
              <w:left w:val="single" w:sz="4" w:space="0" w:color="000000"/>
              <w:bottom w:val="single" w:sz="4" w:space="0" w:color="000000"/>
              <w:right w:val="single" w:sz="4" w:space="0" w:color="auto"/>
            </w:tcBorders>
            <w:vAlign w:val="center"/>
          </w:tcPr>
          <w:p w14:paraId="5CB78120" w14:textId="77777777" w:rsidR="001E2F8E" w:rsidRPr="00070D92" w:rsidRDefault="001E2F8E" w:rsidP="001E2F8E">
            <w:pPr>
              <w:pStyle w:val="Sinespaciado"/>
              <w:jc w:val="center"/>
              <w:rPr>
                <w:rFonts w:asciiTheme="minorHAnsi" w:hAnsiTheme="minorHAnsi"/>
                <w:b/>
                <w:color w:val="BE0F34"/>
              </w:rPr>
            </w:pPr>
            <w:permStart w:id="613569101" w:edGrp="everyone"/>
            <w:r w:rsidRPr="00070D92">
              <w:rPr>
                <w:rStyle w:val="Estilo6"/>
                <w:rFonts w:asciiTheme="minorHAnsi" w:hAnsiTheme="minorHAnsi"/>
                <w:color w:val="BE0F34"/>
                <w:sz w:val="22"/>
              </w:rPr>
              <w:t>DOMICILIO DE LA PERSONA CONSTITUYENTE</w:t>
            </w:r>
            <w:permEnd w:id="613569101"/>
          </w:p>
        </w:tc>
        <w:tc>
          <w:tcPr>
            <w:tcW w:w="1701" w:type="dxa"/>
            <w:tcBorders>
              <w:top w:val="single" w:sz="4" w:space="0" w:color="000000"/>
              <w:left w:val="single" w:sz="4" w:space="0" w:color="auto"/>
              <w:bottom w:val="single" w:sz="4" w:space="0" w:color="000000"/>
              <w:right w:val="single" w:sz="4" w:space="0" w:color="000000"/>
            </w:tcBorders>
            <w:vAlign w:val="center"/>
          </w:tcPr>
          <w:p w14:paraId="06E183D1" w14:textId="77777777" w:rsidR="001E2F8E" w:rsidRPr="00070D92" w:rsidRDefault="001E2F8E" w:rsidP="001E2F8E">
            <w:pPr>
              <w:pStyle w:val="Sinespaciado"/>
              <w:jc w:val="center"/>
              <w:rPr>
                <w:rFonts w:asciiTheme="minorHAnsi" w:hAnsiTheme="minorHAnsi"/>
                <w:b/>
                <w:color w:val="BE0F34"/>
              </w:rPr>
            </w:pPr>
          </w:p>
        </w:tc>
      </w:tr>
      <w:tr w:rsidR="001E2F8E" w:rsidRPr="00070D92" w14:paraId="01932CAE"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4F24957" w14:textId="77777777" w:rsidR="001E2F8E" w:rsidRPr="00070D92" w:rsidRDefault="001E2F8E" w:rsidP="001E2F8E">
            <w:pPr>
              <w:pStyle w:val="Sinespaciado"/>
              <w:jc w:val="center"/>
              <w:rPr>
                <w:rFonts w:asciiTheme="minorHAnsi" w:hAnsiTheme="minorHAnsi"/>
                <w:b/>
                <w:color w:val="FFFFFF"/>
                <w:vertAlign w:val="superscript"/>
                <w:lang w:val="es-MX"/>
              </w:rPr>
            </w:pPr>
            <w:permStart w:id="147141988" w:edGrp="everyone"/>
            <w:r w:rsidRPr="00070D92">
              <w:rPr>
                <w:rStyle w:val="Estilo6"/>
                <w:rFonts w:asciiTheme="minorHAnsi" w:hAnsiTheme="minorHAnsi"/>
                <w:color w:val="BE0F34"/>
                <w:sz w:val="22"/>
              </w:rPr>
              <w:t>NOMBRE DEL CONSTITUYENTE</w:t>
            </w:r>
            <w:permEnd w:id="147141988"/>
          </w:p>
        </w:tc>
        <w:tc>
          <w:tcPr>
            <w:tcW w:w="1276" w:type="dxa"/>
            <w:tcBorders>
              <w:top w:val="single" w:sz="4" w:space="0" w:color="000000"/>
              <w:left w:val="single" w:sz="4" w:space="0" w:color="000000"/>
              <w:bottom w:val="single" w:sz="4" w:space="0" w:color="000000"/>
              <w:right w:val="single" w:sz="4" w:space="0" w:color="000000"/>
            </w:tcBorders>
            <w:vAlign w:val="center"/>
          </w:tcPr>
          <w:p w14:paraId="7DF46392" w14:textId="77777777" w:rsidR="001E2F8E" w:rsidRPr="00070D92" w:rsidRDefault="001E2F8E" w:rsidP="001E2F8E">
            <w:pPr>
              <w:pStyle w:val="Sinespaciado"/>
              <w:jc w:val="center"/>
              <w:rPr>
                <w:rFonts w:asciiTheme="minorHAnsi" w:hAnsiTheme="minorHAnsi"/>
                <w:b/>
                <w:color w:val="BE0F34"/>
              </w:rPr>
            </w:pPr>
            <w:permStart w:id="158420903" w:edGrp="everyone"/>
            <w:r w:rsidRPr="00070D92">
              <w:rPr>
                <w:rStyle w:val="Estilo6"/>
                <w:rFonts w:asciiTheme="minorHAnsi" w:hAnsiTheme="minorHAnsi"/>
                <w:color w:val="BE0F34"/>
                <w:sz w:val="22"/>
              </w:rPr>
              <w:t>TIPO DE IDENTIFICACIÓN</w:t>
            </w:r>
            <w:permEnd w:id="158420903"/>
          </w:p>
        </w:tc>
        <w:tc>
          <w:tcPr>
            <w:tcW w:w="1984" w:type="dxa"/>
            <w:tcBorders>
              <w:top w:val="single" w:sz="4" w:space="0" w:color="000000"/>
              <w:left w:val="single" w:sz="4" w:space="0" w:color="000000"/>
              <w:bottom w:val="single" w:sz="4" w:space="0" w:color="000000"/>
              <w:right w:val="single" w:sz="4" w:space="0" w:color="000000"/>
            </w:tcBorders>
            <w:vAlign w:val="center"/>
          </w:tcPr>
          <w:p w14:paraId="239CD77F" w14:textId="77777777" w:rsidR="001E2F8E" w:rsidRPr="00070D92" w:rsidRDefault="001E2F8E" w:rsidP="001E2F8E">
            <w:pPr>
              <w:pStyle w:val="Sinespaciado"/>
              <w:jc w:val="center"/>
              <w:rPr>
                <w:rFonts w:asciiTheme="minorHAnsi" w:hAnsiTheme="minorHAnsi"/>
                <w:b/>
                <w:color w:val="BE0F34"/>
              </w:rPr>
            </w:pPr>
            <w:permStart w:id="95320755" w:edGrp="everyone"/>
            <w:r w:rsidRPr="00070D92">
              <w:rPr>
                <w:rStyle w:val="Estilo6"/>
                <w:rFonts w:asciiTheme="minorHAnsi" w:hAnsiTheme="minorHAnsi"/>
                <w:color w:val="BE0F34"/>
                <w:sz w:val="22"/>
              </w:rPr>
              <w:t>NÚMERO DE IDENTIFICACIÓN</w:t>
            </w:r>
            <w:permEnd w:id="95320755"/>
          </w:p>
        </w:tc>
        <w:tc>
          <w:tcPr>
            <w:tcW w:w="2410" w:type="dxa"/>
            <w:tcBorders>
              <w:top w:val="single" w:sz="4" w:space="0" w:color="000000"/>
              <w:left w:val="single" w:sz="4" w:space="0" w:color="000000"/>
              <w:bottom w:val="single" w:sz="4" w:space="0" w:color="000000"/>
              <w:right w:val="single" w:sz="4" w:space="0" w:color="auto"/>
            </w:tcBorders>
            <w:vAlign w:val="center"/>
          </w:tcPr>
          <w:p w14:paraId="5303D590" w14:textId="77777777" w:rsidR="001E2F8E" w:rsidRPr="00070D92" w:rsidRDefault="001E2F8E" w:rsidP="001E2F8E">
            <w:pPr>
              <w:pStyle w:val="Sinespaciado"/>
              <w:jc w:val="center"/>
              <w:rPr>
                <w:rFonts w:asciiTheme="minorHAnsi" w:hAnsiTheme="minorHAnsi"/>
                <w:b/>
                <w:color w:val="BE0F34"/>
              </w:rPr>
            </w:pPr>
            <w:permStart w:id="2016808006" w:edGrp="everyone"/>
            <w:r w:rsidRPr="00070D92">
              <w:rPr>
                <w:rStyle w:val="Estilo6"/>
                <w:rFonts w:asciiTheme="minorHAnsi" w:hAnsiTheme="minorHAnsi"/>
                <w:color w:val="BE0F34"/>
                <w:sz w:val="22"/>
              </w:rPr>
              <w:t>DOMICILIO DE LA PERSONA CONSTITUYENTE</w:t>
            </w:r>
            <w:permEnd w:id="2016808006"/>
          </w:p>
        </w:tc>
        <w:tc>
          <w:tcPr>
            <w:tcW w:w="1701" w:type="dxa"/>
            <w:tcBorders>
              <w:top w:val="single" w:sz="4" w:space="0" w:color="000000"/>
              <w:left w:val="single" w:sz="4" w:space="0" w:color="auto"/>
              <w:bottom w:val="single" w:sz="4" w:space="0" w:color="000000"/>
              <w:right w:val="single" w:sz="4" w:space="0" w:color="000000"/>
            </w:tcBorders>
            <w:vAlign w:val="center"/>
          </w:tcPr>
          <w:p w14:paraId="5524D884" w14:textId="77777777" w:rsidR="001E2F8E" w:rsidRPr="00070D92" w:rsidRDefault="001E2F8E" w:rsidP="001E2F8E">
            <w:pPr>
              <w:pStyle w:val="Sinespaciado"/>
              <w:jc w:val="center"/>
              <w:rPr>
                <w:rFonts w:asciiTheme="minorHAnsi" w:hAnsiTheme="minorHAnsi"/>
                <w:b/>
                <w:color w:val="BE0F34"/>
              </w:rPr>
            </w:pPr>
          </w:p>
        </w:tc>
      </w:tr>
      <w:tr w:rsidR="001E2F8E" w:rsidRPr="00070D92" w14:paraId="1F8CF733"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0625B1D5" w14:textId="77777777" w:rsidR="001E2F8E" w:rsidRPr="00070D92" w:rsidRDefault="001E2F8E" w:rsidP="001E2F8E">
            <w:pPr>
              <w:pStyle w:val="Sinespaciado"/>
              <w:jc w:val="center"/>
              <w:rPr>
                <w:rFonts w:asciiTheme="minorHAnsi" w:hAnsiTheme="minorHAnsi"/>
                <w:b/>
                <w:color w:val="FFFFFF"/>
                <w:vertAlign w:val="superscript"/>
                <w:lang w:val="es-MX"/>
              </w:rPr>
            </w:pPr>
            <w:permStart w:id="1508709432" w:edGrp="everyone"/>
            <w:r w:rsidRPr="00070D92">
              <w:rPr>
                <w:rStyle w:val="Estilo6"/>
                <w:rFonts w:asciiTheme="minorHAnsi" w:hAnsiTheme="minorHAnsi"/>
                <w:color w:val="BE0F34"/>
                <w:sz w:val="22"/>
              </w:rPr>
              <w:t>NOMBRE DEL CONSTITUYENTE</w:t>
            </w:r>
            <w:permEnd w:id="1508709432"/>
          </w:p>
        </w:tc>
        <w:tc>
          <w:tcPr>
            <w:tcW w:w="1276" w:type="dxa"/>
            <w:tcBorders>
              <w:top w:val="single" w:sz="4" w:space="0" w:color="000000"/>
              <w:left w:val="single" w:sz="4" w:space="0" w:color="000000"/>
              <w:bottom w:val="single" w:sz="4" w:space="0" w:color="000000"/>
              <w:right w:val="single" w:sz="4" w:space="0" w:color="000000"/>
            </w:tcBorders>
            <w:vAlign w:val="center"/>
          </w:tcPr>
          <w:p w14:paraId="6F23E8B5" w14:textId="77777777" w:rsidR="001E2F8E" w:rsidRPr="00070D92" w:rsidRDefault="001E2F8E" w:rsidP="001E2F8E">
            <w:pPr>
              <w:pStyle w:val="Sinespaciado"/>
              <w:jc w:val="center"/>
              <w:rPr>
                <w:rFonts w:asciiTheme="minorHAnsi" w:hAnsiTheme="minorHAnsi"/>
                <w:b/>
                <w:color w:val="BE0F34"/>
              </w:rPr>
            </w:pPr>
            <w:permStart w:id="1511479497" w:edGrp="everyone"/>
            <w:r w:rsidRPr="00070D92">
              <w:rPr>
                <w:rStyle w:val="Estilo6"/>
                <w:rFonts w:asciiTheme="minorHAnsi" w:hAnsiTheme="minorHAnsi"/>
                <w:color w:val="BE0F34"/>
                <w:sz w:val="22"/>
              </w:rPr>
              <w:t>TIPO DE IDENTIFICACIÓN</w:t>
            </w:r>
            <w:permEnd w:id="1511479497"/>
          </w:p>
        </w:tc>
        <w:tc>
          <w:tcPr>
            <w:tcW w:w="1984" w:type="dxa"/>
            <w:tcBorders>
              <w:top w:val="single" w:sz="4" w:space="0" w:color="000000"/>
              <w:left w:val="single" w:sz="4" w:space="0" w:color="000000"/>
              <w:bottom w:val="single" w:sz="4" w:space="0" w:color="000000"/>
              <w:right w:val="single" w:sz="4" w:space="0" w:color="000000"/>
            </w:tcBorders>
            <w:vAlign w:val="center"/>
          </w:tcPr>
          <w:p w14:paraId="4FA35329" w14:textId="77777777" w:rsidR="001E2F8E" w:rsidRPr="00070D92" w:rsidRDefault="001E2F8E" w:rsidP="001E2F8E">
            <w:pPr>
              <w:pStyle w:val="Sinespaciado"/>
              <w:jc w:val="center"/>
              <w:rPr>
                <w:rFonts w:asciiTheme="minorHAnsi" w:hAnsiTheme="minorHAnsi"/>
                <w:b/>
                <w:color w:val="BE0F34"/>
              </w:rPr>
            </w:pPr>
            <w:permStart w:id="2124171548" w:edGrp="everyone"/>
            <w:r w:rsidRPr="00070D92">
              <w:rPr>
                <w:rStyle w:val="Estilo6"/>
                <w:rFonts w:asciiTheme="minorHAnsi" w:hAnsiTheme="minorHAnsi"/>
                <w:color w:val="BE0F34"/>
                <w:sz w:val="22"/>
              </w:rPr>
              <w:t>NÚMERO DE IDENTIFICACIÓN</w:t>
            </w:r>
            <w:permEnd w:id="2124171548"/>
          </w:p>
        </w:tc>
        <w:tc>
          <w:tcPr>
            <w:tcW w:w="2410" w:type="dxa"/>
            <w:tcBorders>
              <w:top w:val="single" w:sz="4" w:space="0" w:color="000000"/>
              <w:left w:val="single" w:sz="4" w:space="0" w:color="000000"/>
              <w:bottom w:val="single" w:sz="4" w:space="0" w:color="000000"/>
              <w:right w:val="single" w:sz="4" w:space="0" w:color="auto"/>
            </w:tcBorders>
            <w:vAlign w:val="center"/>
          </w:tcPr>
          <w:p w14:paraId="47BA1998" w14:textId="77777777" w:rsidR="001E2F8E" w:rsidRPr="00070D92" w:rsidRDefault="001E2F8E" w:rsidP="001E2F8E">
            <w:pPr>
              <w:pStyle w:val="Sinespaciado"/>
              <w:jc w:val="center"/>
              <w:rPr>
                <w:rFonts w:asciiTheme="minorHAnsi" w:hAnsiTheme="minorHAnsi"/>
                <w:b/>
                <w:color w:val="BE0F34"/>
              </w:rPr>
            </w:pPr>
            <w:permStart w:id="1809602508" w:edGrp="everyone"/>
            <w:r w:rsidRPr="00070D92">
              <w:rPr>
                <w:rStyle w:val="Estilo6"/>
                <w:rFonts w:asciiTheme="minorHAnsi" w:hAnsiTheme="minorHAnsi"/>
                <w:color w:val="BE0F34"/>
                <w:sz w:val="22"/>
              </w:rPr>
              <w:t>DOMICILIO DE LA PERSONA CONSTITUYENTE</w:t>
            </w:r>
            <w:permEnd w:id="1809602508"/>
          </w:p>
        </w:tc>
        <w:tc>
          <w:tcPr>
            <w:tcW w:w="1701" w:type="dxa"/>
            <w:tcBorders>
              <w:top w:val="single" w:sz="4" w:space="0" w:color="000000"/>
              <w:left w:val="single" w:sz="4" w:space="0" w:color="auto"/>
              <w:bottom w:val="single" w:sz="4" w:space="0" w:color="000000"/>
              <w:right w:val="single" w:sz="4" w:space="0" w:color="000000"/>
            </w:tcBorders>
            <w:vAlign w:val="center"/>
          </w:tcPr>
          <w:p w14:paraId="4974C3EB" w14:textId="77777777" w:rsidR="001E2F8E" w:rsidRPr="00070D92" w:rsidRDefault="001E2F8E" w:rsidP="001E2F8E">
            <w:pPr>
              <w:pStyle w:val="Sinespaciado"/>
              <w:jc w:val="center"/>
              <w:rPr>
                <w:rFonts w:asciiTheme="minorHAnsi" w:hAnsiTheme="minorHAnsi"/>
                <w:b/>
                <w:color w:val="BE0F34"/>
              </w:rPr>
            </w:pPr>
          </w:p>
        </w:tc>
      </w:tr>
      <w:tr w:rsidR="001E2F8E" w:rsidRPr="00070D92" w14:paraId="14D204B1"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7DF4176C" w14:textId="77777777" w:rsidR="001E2F8E" w:rsidRPr="00070D92" w:rsidRDefault="001E2F8E" w:rsidP="001E2F8E">
            <w:pPr>
              <w:pStyle w:val="Sinespaciado"/>
              <w:jc w:val="center"/>
              <w:rPr>
                <w:rFonts w:asciiTheme="minorHAnsi" w:hAnsiTheme="minorHAnsi"/>
                <w:b/>
                <w:color w:val="FFFFFF"/>
                <w:vertAlign w:val="superscript"/>
                <w:lang w:val="es-MX"/>
              </w:rPr>
            </w:pPr>
            <w:permStart w:id="899949567" w:edGrp="everyone"/>
            <w:r w:rsidRPr="00070D92">
              <w:rPr>
                <w:rStyle w:val="Estilo6"/>
                <w:rFonts w:asciiTheme="minorHAnsi" w:hAnsiTheme="minorHAnsi"/>
                <w:color w:val="BE0F34"/>
                <w:sz w:val="22"/>
              </w:rPr>
              <w:t>NOMBRE DEL CONSTITUYENTE</w:t>
            </w:r>
            <w:permEnd w:id="899949567"/>
          </w:p>
        </w:tc>
        <w:tc>
          <w:tcPr>
            <w:tcW w:w="1276" w:type="dxa"/>
            <w:tcBorders>
              <w:top w:val="single" w:sz="4" w:space="0" w:color="000000"/>
              <w:left w:val="single" w:sz="4" w:space="0" w:color="000000"/>
              <w:bottom w:val="single" w:sz="4" w:space="0" w:color="000000"/>
              <w:right w:val="single" w:sz="4" w:space="0" w:color="000000"/>
            </w:tcBorders>
            <w:vAlign w:val="center"/>
          </w:tcPr>
          <w:p w14:paraId="18337768" w14:textId="77777777" w:rsidR="001E2F8E" w:rsidRPr="00070D92" w:rsidRDefault="001E2F8E" w:rsidP="001E2F8E">
            <w:pPr>
              <w:pStyle w:val="Sinespaciado"/>
              <w:jc w:val="center"/>
              <w:rPr>
                <w:rFonts w:asciiTheme="minorHAnsi" w:hAnsiTheme="minorHAnsi"/>
                <w:b/>
                <w:color w:val="BE0F34"/>
              </w:rPr>
            </w:pPr>
            <w:permStart w:id="795434715" w:edGrp="everyone"/>
            <w:r w:rsidRPr="00070D92">
              <w:rPr>
                <w:rStyle w:val="Estilo6"/>
                <w:rFonts w:asciiTheme="minorHAnsi" w:hAnsiTheme="minorHAnsi"/>
                <w:color w:val="BE0F34"/>
                <w:sz w:val="22"/>
              </w:rPr>
              <w:t>TIPO DE IDENTIFICACIÓN</w:t>
            </w:r>
            <w:permEnd w:id="795434715"/>
          </w:p>
        </w:tc>
        <w:tc>
          <w:tcPr>
            <w:tcW w:w="1984" w:type="dxa"/>
            <w:tcBorders>
              <w:top w:val="single" w:sz="4" w:space="0" w:color="000000"/>
              <w:left w:val="single" w:sz="4" w:space="0" w:color="000000"/>
              <w:bottom w:val="single" w:sz="4" w:space="0" w:color="000000"/>
              <w:right w:val="single" w:sz="4" w:space="0" w:color="000000"/>
            </w:tcBorders>
            <w:vAlign w:val="center"/>
          </w:tcPr>
          <w:p w14:paraId="09789D49" w14:textId="77777777" w:rsidR="001E2F8E" w:rsidRPr="00070D92" w:rsidRDefault="001E2F8E" w:rsidP="001E2F8E">
            <w:pPr>
              <w:pStyle w:val="Sinespaciado"/>
              <w:jc w:val="center"/>
              <w:rPr>
                <w:rFonts w:asciiTheme="minorHAnsi" w:hAnsiTheme="minorHAnsi"/>
                <w:b/>
                <w:color w:val="BE0F34"/>
              </w:rPr>
            </w:pPr>
            <w:permStart w:id="1081958581" w:edGrp="everyone"/>
            <w:r w:rsidRPr="00070D92">
              <w:rPr>
                <w:rStyle w:val="Estilo6"/>
                <w:rFonts w:asciiTheme="minorHAnsi" w:hAnsiTheme="minorHAnsi"/>
                <w:color w:val="BE0F34"/>
                <w:sz w:val="22"/>
              </w:rPr>
              <w:t>NÚMERO DE IDENTIFICACIÓN</w:t>
            </w:r>
            <w:permEnd w:id="1081958581"/>
          </w:p>
        </w:tc>
        <w:tc>
          <w:tcPr>
            <w:tcW w:w="2410" w:type="dxa"/>
            <w:tcBorders>
              <w:top w:val="single" w:sz="4" w:space="0" w:color="000000"/>
              <w:left w:val="single" w:sz="4" w:space="0" w:color="000000"/>
              <w:bottom w:val="single" w:sz="4" w:space="0" w:color="000000"/>
              <w:right w:val="single" w:sz="4" w:space="0" w:color="auto"/>
            </w:tcBorders>
            <w:vAlign w:val="center"/>
          </w:tcPr>
          <w:p w14:paraId="7336BE73" w14:textId="77777777" w:rsidR="001E2F8E" w:rsidRPr="00070D92" w:rsidRDefault="001E2F8E" w:rsidP="001E2F8E">
            <w:pPr>
              <w:pStyle w:val="Sinespaciado"/>
              <w:jc w:val="center"/>
              <w:rPr>
                <w:rFonts w:asciiTheme="minorHAnsi" w:hAnsiTheme="minorHAnsi"/>
                <w:b/>
                <w:color w:val="BE0F34"/>
              </w:rPr>
            </w:pPr>
            <w:permStart w:id="1083053425" w:edGrp="everyone"/>
            <w:r w:rsidRPr="00070D92">
              <w:rPr>
                <w:rStyle w:val="Estilo6"/>
                <w:rFonts w:asciiTheme="minorHAnsi" w:hAnsiTheme="minorHAnsi"/>
                <w:color w:val="BE0F34"/>
                <w:sz w:val="22"/>
              </w:rPr>
              <w:t>DOMICILIO DE LA PERSONA CONSTITUYENTE</w:t>
            </w:r>
            <w:permEnd w:id="1083053425"/>
          </w:p>
        </w:tc>
        <w:tc>
          <w:tcPr>
            <w:tcW w:w="1701" w:type="dxa"/>
            <w:tcBorders>
              <w:top w:val="single" w:sz="4" w:space="0" w:color="000000"/>
              <w:left w:val="single" w:sz="4" w:space="0" w:color="auto"/>
              <w:bottom w:val="single" w:sz="4" w:space="0" w:color="000000"/>
              <w:right w:val="single" w:sz="4" w:space="0" w:color="000000"/>
            </w:tcBorders>
            <w:vAlign w:val="center"/>
          </w:tcPr>
          <w:p w14:paraId="1635462E" w14:textId="77777777" w:rsidR="001E2F8E" w:rsidRPr="00070D92" w:rsidRDefault="001E2F8E" w:rsidP="001E2F8E">
            <w:pPr>
              <w:pStyle w:val="Sinespaciado"/>
              <w:jc w:val="center"/>
              <w:rPr>
                <w:rFonts w:asciiTheme="minorHAnsi" w:hAnsiTheme="minorHAnsi"/>
                <w:b/>
                <w:color w:val="BE0F34"/>
              </w:rPr>
            </w:pPr>
          </w:p>
        </w:tc>
      </w:tr>
      <w:tr w:rsidR="001E2F8E" w:rsidRPr="00070D92" w14:paraId="32AD9FFF"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80AB3B2" w14:textId="77777777" w:rsidR="001E2F8E" w:rsidRPr="00070D92" w:rsidRDefault="001E2F8E" w:rsidP="001E2F8E">
            <w:pPr>
              <w:pStyle w:val="Sinespaciado"/>
              <w:jc w:val="center"/>
              <w:rPr>
                <w:rFonts w:asciiTheme="minorHAnsi" w:hAnsiTheme="minorHAnsi"/>
                <w:b/>
                <w:color w:val="FFFFFF"/>
                <w:vertAlign w:val="superscript"/>
                <w:lang w:val="es-MX"/>
              </w:rPr>
            </w:pPr>
            <w:permStart w:id="973671509" w:edGrp="everyone"/>
            <w:r w:rsidRPr="00070D92">
              <w:rPr>
                <w:rStyle w:val="Estilo6"/>
                <w:rFonts w:asciiTheme="minorHAnsi" w:hAnsiTheme="minorHAnsi"/>
                <w:color w:val="BE0F34"/>
                <w:sz w:val="22"/>
              </w:rPr>
              <w:t>NOMBRE DEL CONSTITUYENTE</w:t>
            </w:r>
            <w:permEnd w:id="973671509"/>
          </w:p>
        </w:tc>
        <w:tc>
          <w:tcPr>
            <w:tcW w:w="1276" w:type="dxa"/>
            <w:tcBorders>
              <w:top w:val="single" w:sz="4" w:space="0" w:color="000000"/>
              <w:left w:val="single" w:sz="4" w:space="0" w:color="000000"/>
              <w:bottom w:val="single" w:sz="4" w:space="0" w:color="000000"/>
              <w:right w:val="single" w:sz="4" w:space="0" w:color="000000"/>
            </w:tcBorders>
            <w:vAlign w:val="center"/>
          </w:tcPr>
          <w:p w14:paraId="2D9C92C0" w14:textId="77777777" w:rsidR="001E2F8E" w:rsidRPr="00070D92" w:rsidRDefault="001E2F8E" w:rsidP="001E2F8E">
            <w:pPr>
              <w:pStyle w:val="Sinespaciado"/>
              <w:jc w:val="center"/>
              <w:rPr>
                <w:rFonts w:asciiTheme="minorHAnsi" w:hAnsiTheme="minorHAnsi"/>
                <w:b/>
                <w:color w:val="BE0F34"/>
              </w:rPr>
            </w:pPr>
            <w:permStart w:id="947390972" w:edGrp="everyone"/>
            <w:r w:rsidRPr="00070D92">
              <w:rPr>
                <w:rStyle w:val="Estilo6"/>
                <w:rFonts w:asciiTheme="minorHAnsi" w:hAnsiTheme="minorHAnsi"/>
                <w:color w:val="BE0F34"/>
                <w:sz w:val="22"/>
              </w:rPr>
              <w:t>TIPO DE IDENTIFICACIÓN</w:t>
            </w:r>
            <w:permEnd w:id="947390972"/>
          </w:p>
        </w:tc>
        <w:tc>
          <w:tcPr>
            <w:tcW w:w="1984" w:type="dxa"/>
            <w:tcBorders>
              <w:top w:val="single" w:sz="4" w:space="0" w:color="000000"/>
              <w:left w:val="single" w:sz="4" w:space="0" w:color="000000"/>
              <w:bottom w:val="single" w:sz="4" w:space="0" w:color="000000"/>
              <w:right w:val="single" w:sz="4" w:space="0" w:color="000000"/>
            </w:tcBorders>
            <w:vAlign w:val="center"/>
          </w:tcPr>
          <w:p w14:paraId="6AB6967B" w14:textId="77777777" w:rsidR="001E2F8E" w:rsidRPr="00070D92" w:rsidRDefault="001E2F8E" w:rsidP="001E2F8E">
            <w:pPr>
              <w:pStyle w:val="Sinespaciado"/>
              <w:jc w:val="center"/>
              <w:rPr>
                <w:rFonts w:asciiTheme="minorHAnsi" w:hAnsiTheme="minorHAnsi"/>
                <w:b/>
                <w:color w:val="BE0F34"/>
              </w:rPr>
            </w:pPr>
            <w:permStart w:id="1822572927" w:edGrp="everyone"/>
            <w:r w:rsidRPr="00070D92">
              <w:rPr>
                <w:rStyle w:val="Estilo6"/>
                <w:rFonts w:asciiTheme="minorHAnsi" w:hAnsiTheme="minorHAnsi"/>
                <w:color w:val="BE0F34"/>
                <w:sz w:val="22"/>
              </w:rPr>
              <w:t>NÚMERO DE IDENTIFICACIÓN</w:t>
            </w:r>
            <w:permEnd w:id="1822572927"/>
          </w:p>
        </w:tc>
        <w:tc>
          <w:tcPr>
            <w:tcW w:w="2410" w:type="dxa"/>
            <w:tcBorders>
              <w:top w:val="single" w:sz="4" w:space="0" w:color="000000"/>
              <w:left w:val="single" w:sz="4" w:space="0" w:color="000000"/>
              <w:bottom w:val="single" w:sz="4" w:space="0" w:color="000000"/>
              <w:right w:val="single" w:sz="4" w:space="0" w:color="auto"/>
            </w:tcBorders>
            <w:vAlign w:val="center"/>
          </w:tcPr>
          <w:p w14:paraId="79B7D881" w14:textId="77777777" w:rsidR="001E2F8E" w:rsidRPr="00070D92" w:rsidRDefault="001E2F8E" w:rsidP="001E2F8E">
            <w:pPr>
              <w:pStyle w:val="Sinespaciado"/>
              <w:jc w:val="center"/>
              <w:rPr>
                <w:rFonts w:asciiTheme="minorHAnsi" w:hAnsiTheme="minorHAnsi"/>
                <w:b/>
                <w:color w:val="BE0F34"/>
              </w:rPr>
            </w:pPr>
            <w:permStart w:id="64708310" w:edGrp="everyone"/>
            <w:r w:rsidRPr="00070D92">
              <w:rPr>
                <w:rStyle w:val="Estilo6"/>
                <w:rFonts w:asciiTheme="minorHAnsi" w:hAnsiTheme="minorHAnsi"/>
                <w:color w:val="BE0F34"/>
                <w:sz w:val="22"/>
              </w:rPr>
              <w:t>DOMICILIO DE LA PERSONA CONSTITUYENTE</w:t>
            </w:r>
            <w:permEnd w:id="64708310"/>
          </w:p>
        </w:tc>
        <w:tc>
          <w:tcPr>
            <w:tcW w:w="1701" w:type="dxa"/>
            <w:tcBorders>
              <w:top w:val="single" w:sz="4" w:space="0" w:color="000000"/>
              <w:left w:val="single" w:sz="4" w:space="0" w:color="auto"/>
              <w:bottom w:val="single" w:sz="4" w:space="0" w:color="000000"/>
              <w:right w:val="single" w:sz="4" w:space="0" w:color="000000"/>
            </w:tcBorders>
            <w:vAlign w:val="center"/>
          </w:tcPr>
          <w:p w14:paraId="1CF9B551" w14:textId="77777777" w:rsidR="001E2F8E" w:rsidRPr="00070D92" w:rsidRDefault="001E2F8E" w:rsidP="001E2F8E">
            <w:pPr>
              <w:pStyle w:val="Sinespaciado"/>
              <w:jc w:val="center"/>
              <w:rPr>
                <w:rFonts w:asciiTheme="minorHAnsi" w:hAnsiTheme="minorHAnsi"/>
                <w:b/>
                <w:color w:val="BE0F34"/>
              </w:rPr>
            </w:pPr>
          </w:p>
        </w:tc>
      </w:tr>
      <w:tr w:rsidR="001E2F8E" w:rsidRPr="00070D92" w14:paraId="15F69E7D"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9DFBC9F" w14:textId="77777777" w:rsidR="001E2F8E" w:rsidRPr="00070D92" w:rsidRDefault="001E2F8E" w:rsidP="001E2F8E">
            <w:pPr>
              <w:pStyle w:val="Sinespaciado"/>
              <w:jc w:val="center"/>
              <w:rPr>
                <w:rFonts w:asciiTheme="minorHAnsi" w:hAnsiTheme="minorHAnsi"/>
                <w:b/>
                <w:color w:val="FFFFFF"/>
                <w:vertAlign w:val="superscript"/>
                <w:lang w:val="es-MX"/>
              </w:rPr>
            </w:pPr>
            <w:permStart w:id="327816780" w:edGrp="everyone"/>
            <w:r w:rsidRPr="00070D92">
              <w:rPr>
                <w:rStyle w:val="Estilo6"/>
                <w:rFonts w:asciiTheme="minorHAnsi" w:hAnsiTheme="minorHAnsi"/>
                <w:color w:val="BE0F34"/>
                <w:sz w:val="22"/>
              </w:rPr>
              <w:lastRenderedPageBreak/>
              <w:t>NOMBRE DEL CONSTITUYENTE</w:t>
            </w:r>
            <w:permEnd w:id="327816780"/>
          </w:p>
        </w:tc>
        <w:tc>
          <w:tcPr>
            <w:tcW w:w="1276" w:type="dxa"/>
            <w:tcBorders>
              <w:top w:val="single" w:sz="4" w:space="0" w:color="000000"/>
              <w:left w:val="single" w:sz="4" w:space="0" w:color="000000"/>
              <w:bottom w:val="single" w:sz="4" w:space="0" w:color="000000"/>
              <w:right w:val="single" w:sz="4" w:space="0" w:color="000000"/>
            </w:tcBorders>
            <w:vAlign w:val="center"/>
          </w:tcPr>
          <w:p w14:paraId="27540870" w14:textId="77777777" w:rsidR="001E2F8E" w:rsidRPr="00070D92" w:rsidRDefault="001E2F8E" w:rsidP="001E2F8E">
            <w:pPr>
              <w:pStyle w:val="Sinespaciado"/>
              <w:jc w:val="center"/>
              <w:rPr>
                <w:rFonts w:asciiTheme="minorHAnsi" w:hAnsiTheme="minorHAnsi"/>
                <w:b/>
                <w:color w:val="BE0F34"/>
              </w:rPr>
            </w:pPr>
            <w:permStart w:id="886010361" w:edGrp="everyone"/>
            <w:r w:rsidRPr="00070D92">
              <w:rPr>
                <w:rStyle w:val="Estilo6"/>
                <w:rFonts w:asciiTheme="minorHAnsi" w:hAnsiTheme="minorHAnsi"/>
                <w:color w:val="BE0F34"/>
                <w:sz w:val="22"/>
              </w:rPr>
              <w:t>TIPO DE IDENTIFICACIÓN</w:t>
            </w:r>
            <w:permEnd w:id="886010361"/>
          </w:p>
        </w:tc>
        <w:tc>
          <w:tcPr>
            <w:tcW w:w="1984" w:type="dxa"/>
            <w:tcBorders>
              <w:top w:val="single" w:sz="4" w:space="0" w:color="000000"/>
              <w:left w:val="single" w:sz="4" w:space="0" w:color="000000"/>
              <w:bottom w:val="single" w:sz="4" w:space="0" w:color="000000"/>
              <w:right w:val="single" w:sz="4" w:space="0" w:color="000000"/>
            </w:tcBorders>
            <w:vAlign w:val="center"/>
          </w:tcPr>
          <w:p w14:paraId="5DD48102" w14:textId="77777777" w:rsidR="001E2F8E" w:rsidRPr="00070D92" w:rsidRDefault="001E2F8E" w:rsidP="001E2F8E">
            <w:pPr>
              <w:pStyle w:val="Sinespaciado"/>
              <w:jc w:val="center"/>
              <w:rPr>
                <w:rFonts w:asciiTheme="minorHAnsi" w:hAnsiTheme="minorHAnsi"/>
                <w:b/>
                <w:color w:val="BE0F34"/>
              </w:rPr>
            </w:pPr>
            <w:permStart w:id="1556689631" w:edGrp="everyone"/>
            <w:r w:rsidRPr="00070D92">
              <w:rPr>
                <w:rStyle w:val="Estilo6"/>
                <w:rFonts w:asciiTheme="minorHAnsi" w:hAnsiTheme="minorHAnsi"/>
                <w:color w:val="BE0F34"/>
                <w:sz w:val="22"/>
              </w:rPr>
              <w:t>NÚMERO DE IDENTIFICACIÓN</w:t>
            </w:r>
            <w:permEnd w:id="1556689631"/>
          </w:p>
        </w:tc>
        <w:tc>
          <w:tcPr>
            <w:tcW w:w="2410" w:type="dxa"/>
            <w:tcBorders>
              <w:top w:val="single" w:sz="4" w:space="0" w:color="000000"/>
              <w:left w:val="single" w:sz="4" w:space="0" w:color="000000"/>
              <w:bottom w:val="single" w:sz="4" w:space="0" w:color="000000"/>
              <w:right w:val="single" w:sz="4" w:space="0" w:color="auto"/>
            </w:tcBorders>
            <w:vAlign w:val="center"/>
          </w:tcPr>
          <w:p w14:paraId="3C661F24" w14:textId="77777777" w:rsidR="001E2F8E" w:rsidRPr="00070D92" w:rsidRDefault="001E2F8E" w:rsidP="001E2F8E">
            <w:pPr>
              <w:pStyle w:val="Sinespaciado"/>
              <w:jc w:val="center"/>
              <w:rPr>
                <w:rFonts w:asciiTheme="minorHAnsi" w:hAnsiTheme="minorHAnsi"/>
                <w:b/>
                <w:color w:val="BE0F34"/>
              </w:rPr>
            </w:pPr>
            <w:permStart w:id="1752253370" w:edGrp="everyone"/>
            <w:r w:rsidRPr="00070D92">
              <w:rPr>
                <w:rStyle w:val="Estilo6"/>
                <w:rFonts w:asciiTheme="minorHAnsi" w:hAnsiTheme="minorHAnsi"/>
                <w:color w:val="BE0F34"/>
                <w:sz w:val="22"/>
              </w:rPr>
              <w:t>DOMICILIO DE LA PERSONA CONSTITUYENTE</w:t>
            </w:r>
            <w:permEnd w:id="1752253370"/>
          </w:p>
        </w:tc>
        <w:tc>
          <w:tcPr>
            <w:tcW w:w="1701" w:type="dxa"/>
            <w:tcBorders>
              <w:top w:val="single" w:sz="4" w:space="0" w:color="000000"/>
              <w:left w:val="single" w:sz="4" w:space="0" w:color="auto"/>
              <w:bottom w:val="single" w:sz="4" w:space="0" w:color="000000"/>
              <w:right w:val="single" w:sz="4" w:space="0" w:color="000000"/>
            </w:tcBorders>
            <w:vAlign w:val="center"/>
          </w:tcPr>
          <w:p w14:paraId="34C573C2" w14:textId="77777777" w:rsidR="001E2F8E" w:rsidRPr="00070D92" w:rsidRDefault="001E2F8E" w:rsidP="001E2F8E">
            <w:pPr>
              <w:pStyle w:val="Sinespaciado"/>
              <w:jc w:val="center"/>
              <w:rPr>
                <w:rFonts w:asciiTheme="minorHAnsi" w:hAnsiTheme="minorHAnsi"/>
                <w:b/>
                <w:color w:val="BE0F34"/>
              </w:rPr>
            </w:pPr>
          </w:p>
        </w:tc>
      </w:tr>
      <w:tr w:rsidR="001E2F8E" w:rsidRPr="00070D92" w14:paraId="4F28C738" w14:textId="77777777" w:rsidTr="00656706">
        <w:trPr>
          <w:trHeight w:val="715"/>
        </w:trPr>
        <w:tc>
          <w:tcPr>
            <w:tcW w:w="2405" w:type="dxa"/>
            <w:vAlign w:val="center"/>
          </w:tcPr>
          <w:p w14:paraId="312AE00D" w14:textId="77777777" w:rsidR="001E2F8E" w:rsidRPr="00070D92" w:rsidRDefault="001E2F8E" w:rsidP="001E2F8E">
            <w:pPr>
              <w:pStyle w:val="Sinespaciado"/>
              <w:jc w:val="center"/>
              <w:rPr>
                <w:rFonts w:asciiTheme="minorHAnsi" w:hAnsiTheme="minorHAnsi"/>
                <w:b/>
              </w:rPr>
            </w:pPr>
            <w:permStart w:id="1651600176" w:edGrp="everyone"/>
            <w:r w:rsidRPr="00070D92">
              <w:rPr>
                <w:rStyle w:val="Estilo6"/>
                <w:rFonts w:asciiTheme="minorHAnsi" w:hAnsiTheme="minorHAnsi"/>
                <w:color w:val="BE0F34"/>
                <w:sz w:val="22"/>
              </w:rPr>
              <w:t>NOMBRE DEL CONSTITUYENTE</w:t>
            </w:r>
            <w:permEnd w:id="1651600176"/>
          </w:p>
        </w:tc>
        <w:tc>
          <w:tcPr>
            <w:tcW w:w="1276" w:type="dxa"/>
            <w:vAlign w:val="center"/>
          </w:tcPr>
          <w:p w14:paraId="54E226DE" w14:textId="77777777" w:rsidR="001E2F8E" w:rsidRPr="00070D92" w:rsidRDefault="001E2F8E" w:rsidP="001E2F8E">
            <w:pPr>
              <w:pStyle w:val="Sinespaciado"/>
              <w:jc w:val="center"/>
              <w:rPr>
                <w:rFonts w:asciiTheme="minorHAnsi" w:hAnsiTheme="minorHAnsi"/>
                <w:b/>
              </w:rPr>
            </w:pPr>
            <w:permStart w:id="429620065" w:edGrp="everyone"/>
            <w:r w:rsidRPr="00070D92">
              <w:rPr>
                <w:rStyle w:val="Estilo6"/>
                <w:rFonts w:asciiTheme="minorHAnsi" w:hAnsiTheme="minorHAnsi"/>
                <w:color w:val="BE0F34"/>
                <w:sz w:val="22"/>
              </w:rPr>
              <w:t>TIPO DE IDENTIFICACIÓN</w:t>
            </w:r>
            <w:permEnd w:id="429620065"/>
          </w:p>
        </w:tc>
        <w:tc>
          <w:tcPr>
            <w:tcW w:w="1984" w:type="dxa"/>
            <w:vAlign w:val="center"/>
          </w:tcPr>
          <w:p w14:paraId="02F9EBD1" w14:textId="77777777" w:rsidR="001E2F8E" w:rsidRPr="00070D92" w:rsidRDefault="001E2F8E" w:rsidP="001E2F8E">
            <w:pPr>
              <w:pStyle w:val="Sinespaciado"/>
              <w:jc w:val="center"/>
              <w:rPr>
                <w:rFonts w:asciiTheme="minorHAnsi" w:hAnsiTheme="minorHAnsi"/>
                <w:b/>
              </w:rPr>
            </w:pPr>
            <w:permStart w:id="1754955129" w:edGrp="everyone"/>
            <w:r w:rsidRPr="00070D92">
              <w:rPr>
                <w:rStyle w:val="Estilo6"/>
                <w:rFonts w:asciiTheme="minorHAnsi" w:hAnsiTheme="minorHAnsi"/>
                <w:color w:val="BE0F34"/>
                <w:sz w:val="22"/>
              </w:rPr>
              <w:t>NÚMERO DE IDENTIFICACIÓN</w:t>
            </w:r>
            <w:permEnd w:id="1754955129"/>
          </w:p>
        </w:tc>
        <w:tc>
          <w:tcPr>
            <w:tcW w:w="2410" w:type="dxa"/>
            <w:tcBorders>
              <w:right w:val="single" w:sz="4" w:space="0" w:color="auto"/>
            </w:tcBorders>
            <w:vAlign w:val="center"/>
          </w:tcPr>
          <w:p w14:paraId="48D86A3F" w14:textId="77777777" w:rsidR="001E2F8E" w:rsidRPr="00070D92" w:rsidRDefault="001E2F8E" w:rsidP="001E2F8E">
            <w:pPr>
              <w:pStyle w:val="Sinespaciado"/>
              <w:jc w:val="center"/>
              <w:rPr>
                <w:rFonts w:asciiTheme="minorHAnsi" w:hAnsiTheme="minorHAnsi"/>
                <w:b/>
              </w:rPr>
            </w:pPr>
            <w:permStart w:id="783491098" w:edGrp="everyone"/>
            <w:r w:rsidRPr="00070D92">
              <w:rPr>
                <w:rStyle w:val="Estilo6"/>
                <w:rFonts w:asciiTheme="minorHAnsi" w:hAnsiTheme="minorHAnsi"/>
                <w:color w:val="BE0F34"/>
                <w:sz w:val="22"/>
              </w:rPr>
              <w:t>DOMICILIO DE LA PERSONA CONSTITUYENTE</w:t>
            </w:r>
            <w:permEnd w:id="783491098"/>
          </w:p>
        </w:tc>
        <w:tc>
          <w:tcPr>
            <w:tcW w:w="1701" w:type="dxa"/>
            <w:tcBorders>
              <w:left w:val="single" w:sz="4" w:space="0" w:color="auto"/>
            </w:tcBorders>
            <w:vAlign w:val="center"/>
          </w:tcPr>
          <w:p w14:paraId="3170CB02" w14:textId="77777777" w:rsidR="001E2F8E" w:rsidRPr="00070D92" w:rsidRDefault="001E2F8E" w:rsidP="001E2F8E">
            <w:pPr>
              <w:pStyle w:val="Sinespaciado"/>
              <w:jc w:val="center"/>
              <w:rPr>
                <w:rFonts w:asciiTheme="minorHAnsi" w:hAnsiTheme="minorHAnsi"/>
                <w:b/>
              </w:rPr>
            </w:pPr>
          </w:p>
        </w:tc>
      </w:tr>
      <w:tr w:rsidR="001E2F8E" w:rsidRPr="00070D92" w14:paraId="39D844DA" w14:textId="77777777" w:rsidTr="00656706">
        <w:trPr>
          <w:trHeight w:val="715"/>
        </w:trPr>
        <w:tc>
          <w:tcPr>
            <w:tcW w:w="2405" w:type="dxa"/>
            <w:vAlign w:val="center"/>
          </w:tcPr>
          <w:p w14:paraId="6A6F91B9" w14:textId="77777777" w:rsidR="001E2F8E" w:rsidRPr="00070D92" w:rsidRDefault="001E2F8E" w:rsidP="001E2F8E">
            <w:pPr>
              <w:pStyle w:val="Sinespaciado"/>
              <w:jc w:val="center"/>
              <w:rPr>
                <w:rFonts w:asciiTheme="minorHAnsi" w:hAnsiTheme="minorHAnsi"/>
                <w:b/>
              </w:rPr>
            </w:pPr>
            <w:permStart w:id="1532776458" w:edGrp="everyone"/>
            <w:r w:rsidRPr="00070D92">
              <w:rPr>
                <w:rStyle w:val="Estilo6"/>
                <w:rFonts w:asciiTheme="minorHAnsi" w:hAnsiTheme="minorHAnsi"/>
                <w:color w:val="BE0F34"/>
                <w:sz w:val="22"/>
              </w:rPr>
              <w:t>NOMBRE DEL CONSTITUYENTE</w:t>
            </w:r>
            <w:permEnd w:id="1532776458"/>
          </w:p>
        </w:tc>
        <w:tc>
          <w:tcPr>
            <w:tcW w:w="1276" w:type="dxa"/>
            <w:vAlign w:val="center"/>
          </w:tcPr>
          <w:p w14:paraId="55365300" w14:textId="77777777" w:rsidR="001E2F8E" w:rsidRPr="00070D92" w:rsidRDefault="001E2F8E" w:rsidP="001E2F8E">
            <w:pPr>
              <w:pStyle w:val="Sinespaciado"/>
              <w:jc w:val="center"/>
              <w:rPr>
                <w:rFonts w:asciiTheme="minorHAnsi" w:hAnsiTheme="minorHAnsi"/>
                <w:b/>
              </w:rPr>
            </w:pPr>
            <w:permStart w:id="1684038001" w:edGrp="everyone"/>
            <w:r w:rsidRPr="00070D92">
              <w:rPr>
                <w:rStyle w:val="Estilo6"/>
                <w:rFonts w:asciiTheme="minorHAnsi" w:hAnsiTheme="minorHAnsi"/>
                <w:color w:val="BE0F34"/>
                <w:sz w:val="22"/>
              </w:rPr>
              <w:t>TIPO DE IDENTIFICACIÓN</w:t>
            </w:r>
            <w:permEnd w:id="1684038001"/>
          </w:p>
        </w:tc>
        <w:tc>
          <w:tcPr>
            <w:tcW w:w="1984" w:type="dxa"/>
            <w:vAlign w:val="center"/>
          </w:tcPr>
          <w:p w14:paraId="201B1D50" w14:textId="77777777" w:rsidR="001E2F8E" w:rsidRPr="00070D92" w:rsidRDefault="001E2F8E" w:rsidP="001E2F8E">
            <w:pPr>
              <w:pStyle w:val="Sinespaciado"/>
              <w:jc w:val="center"/>
              <w:rPr>
                <w:rFonts w:asciiTheme="minorHAnsi" w:hAnsiTheme="minorHAnsi"/>
                <w:b/>
              </w:rPr>
            </w:pPr>
            <w:permStart w:id="1973452020" w:edGrp="everyone"/>
            <w:r w:rsidRPr="00070D92">
              <w:rPr>
                <w:rStyle w:val="Estilo6"/>
                <w:rFonts w:asciiTheme="minorHAnsi" w:hAnsiTheme="minorHAnsi"/>
                <w:color w:val="BE0F34"/>
                <w:sz w:val="22"/>
              </w:rPr>
              <w:t>NÚMERO DE IDENTIFICACIÓN</w:t>
            </w:r>
            <w:permEnd w:id="1973452020"/>
          </w:p>
        </w:tc>
        <w:tc>
          <w:tcPr>
            <w:tcW w:w="2410" w:type="dxa"/>
            <w:tcBorders>
              <w:right w:val="single" w:sz="4" w:space="0" w:color="auto"/>
            </w:tcBorders>
            <w:vAlign w:val="center"/>
          </w:tcPr>
          <w:p w14:paraId="4B4058A2" w14:textId="77777777" w:rsidR="001E2F8E" w:rsidRPr="00070D92" w:rsidRDefault="001E2F8E" w:rsidP="001E2F8E">
            <w:pPr>
              <w:pStyle w:val="Sinespaciado"/>
              <w:jc w:val="center"/>
              <w:rPr>
                <w:rFonts w:asciiTheme="minorHAnsi" w:hAnsiTheme="minorHAnsi"/>
                <w:b/>
              </w:rPr>
            </w:pPr>
            <w:permStart w:id="1176663940" w:edGrp="everyone"/>
            <w:r w:rsidRPr="00070D92">
              <w:rPr>
                <w:rStyle w:val="Estilo6"/>
                <w:rFonts w:asciiTheme="minorHAnsi" w:hAnsiTheme="minorHAnsi"/>
                <w:color w:val="BE0F34"/>
                <w:sz w:val="22"/>
              </w:rPr>
              <w:t>DOMICILIO DE LA PERSONA CONSTITUYENTE</w:t>
            </w:r>
            <w:permEnd w:id="1176663940"/>
          </w:p>
        </w:tc>
        <w:tc>
          <w:tcPr>
            <w:tcW w:w="1701" w:type="dxa"/>
            <w:tcBorders>
              <w:left w:val="single" w:sz="4" w:space="0" w:color="auto"/>
            </w:tcBorders>
            <w:vAlign w:val="center"/>
          </w:tcPr>
          <w:p w14:paraId="7E951F22" w14:textId="77777777" w:rsidR="001E2F8E" w:rsidRPr="00070D92" w:rsidRDefault="001E2F8E" w:rsidP="001E2F8E">
            <w:pPr>
              <w:pStyle w:val="Sinespaciado"/>
              <w:jc w:val="center"/>
              <w:rPr>
                <w:rFonts w:asciiTheme="minorHAnsi" w:hAnsiTheme="minorHAnsi"/>
                <w:b/>
              </w:rPr>
            </w:pPr>
          </w:p>
        </w:tc>
      </w:tr>
      <w:tr w:rsidR="001E2F8E" w:rsidRPr="00070D92" w14:paraId="278DEA50"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8D62F72" w14:textId="77777777" w:rsidR="001E2F8E" w:rsidRPr="00070D92" w:rsidRDefault="001E2F8E" w:rsidP="001E2F8E">
            <w:pPr>
              <w:pStyle w:val="Sinespaciado"/>
              <w:jc w:val="center"/>
              <w:rPr>
                <w:rFonts w:asciiTheme="minorHAnsi" w:hAnsiTheme="minorHAnsi"/>
                <w:b/>
                <w:color w:val="FFFFFF"/>
                <w:vertAlign w:val="superscript"/>
                <w:lang w:val="es-MX"/>
              </w:rPr>
            </w:pPr>
            <w:permStart w:id="1509701137" w:edGrp="everyone"/>
            <w:r w:rsidRPr="00070D92">
              <w:rPr>
                <w:rStyle w:val="Estilo6"/>
                <w:rFonts w:asciiTheme="minorHAnsi" w:hAnsiTheme="minorHAnsi"/>
                <w:color w:val="BE0F34"/>
                <w:sz w:val="22"/>
              </w:rPr>
              <w:t>NOMBRE DEL CONSTITUYENTE</w:t>
            </w:r>
            <w:permEnd w:id="1509701137"/>
          </w:p>
        </w:tc>
        <w:tc>
          <w:tcPr>
            <w:tcW w:w="1276" w:type="dxa"/>
            <w:tcBorders>
              <w:top w:val="single" w:sz="4" w:space="0" w:color="000000"/>
              <w:left w:val="single" w:sz="4" w:space="0" w:color="000000"/>
              <w:bottom w:val="single" w:sz="4" w:space="0" w:color="000000"/>
              <w:right w:val="single" w:sz="4" w:space="0" w:color="000000"/>
            </w:tcBorders>
            <w:vAlign w:val="center"/>
          </w:tcPr>
          <w:p w14:paraId="0BE6F080" w14:textId="77777777" w:rsidR="001E2F8E" w:rsidRPr="00070D92" w:rsidRDefault="001E2F8E" w:rsidP="001E2F8E">
            <w:pPr>
              <w:pStyle w:val="Sinespaciado"/>
              <w:jc w:val="center"/>
              <w:rPr>
                <w:rFonts w:asciiTheme="minorHAnsi" w:hAnsiTheme="minorHAnsi"/>
                <w:b/>
                <w:color w:val="BE0F34"/>
              </w:rPr>
            </w:pPr>
            <w:permStart w:id="1930184250" w:edGrp="everyone"/>
            <w:r w:rsidRPr="00070D92">
              <w:rPr>
                <w:rStyle w:val="Estilo6"/>
                <w:rFonts w:asciiTheme="minorHAnsi" w:hAnsiTheme="minorHAnsi"/>
                <w:color w:val="BE0F34"/>
                <w:sz w:val="22"/>
              </w:rPr>
              <w:t>TIPO DE IDENTIFICACIÓN</w:t>
            </w:r>
            <w:permEnd w:id="1930184250"/>
          </w:p>
        </w:tc>
        <w:tc>
          <w:tcPr>
            <w:tcW w:w="1984" w:type="dxa"/>
            <w:tcBorders>
              <w:top w:val="single" w:sz="4" w:space="0" w:color="000000"/>
              <w:left w:val="single" w:sz="4" w:space="0" w:color="000000"/>
              <w:bottom w:val="single" w:sz="4" w:space="0" w:color="000000"/>
              <w:right w:val="single" w:sz="4" w:space="0" w:color="000000"/>
            </w:tcBorders>
            <w:vAlign w:val="center"/>
          </w:tcPr>
          <w:p w14:paraId="35A507F0" w14:textId="77777777" w:rsidR="001E2F8E" w:rsidRPr="00070D92" w:rsidRDefault="001E2F8E" w:rsidP="001E2F8E">
            <w:pPr>
              <w:pStyle w:val="Sinespaciado"/>
              <w:jc w:val="center"/>
              <w:rPr>
                <w:rFonts w:asciiTheme="minorHAnsi" w:hAnsiTheme="minorHAnsi"/>
                <w:b/>
                <w:color w:val="BE0F34"/>
              </w:rPr>
            </w:pPr>
            <w:permStart w:id="329199035" w:edGrp="everyone"/>
            <w:r w:rsidRPr="00070D92">
              <w:rPr>
                <w:rStyle w:val="Estilo6"/>
                <w:rFonts w:asciiTheme="minorHAnsi" w:hAnsiTheme="minorHAnsi"/>
                <w:color w:val="BE0F34"/>
                <w:sz w:val="22"/>
              </w:rPr>
              <w:t>NÚMERO DE IDENTIFICACIÓN</w:t>
            </w:r>
            <w:permEnd w:id="329199035"/>
          </w:p>
        </w:tc>
        <w:tc>
          <w:tcPr>
            <w:tcW w:w="2410" w:type="dxa"/>
            <w:tcBorders>
              <w:top w:val="single" w:sz="4" w:space="0" w:color="000000"/>
              <w:left w:val="single" w:sz="4" w:space="0" w:color="000000"/>
              <w:bottom w:val="single" w:sz="4" w:space="0" w:color="000000"/>
              <w:right w:val="single" w:sz="4" w:space="0" w:color="auto"/>
            </w:tcBorders>
            <w:vAlign w:val="center"/>
          </w:tcPr>
          <w:p w14:paraId="172E46D3" w14:textId="77777777" w:rsidR="001E2F8E" w:rsidRPr="00070D92" w:rsidRDefault="001E2F8E" w:rsidP="001E2F8E">
            <w:pPr>
              <w:pStyle w:val="Sinespaciado"/>
              <w:jc w:val="center"/>
              <w:rPr>
                <w:rFonts w:asciiTheme="minorHAnsi" w:hAnsiTheme="minorHAnsi"/>
                <w:b/>
                <w:color w:val="BE0F34"/>
              </w:rPr>
            </w:pPr>
            <w:permStart w:id="587857926" w:edGrp="everyone"/>
            <w:r w:rsidRPr="00070D92">
              <w:rPr>
                <w:rStyle w:val="Estilo6"/>
                <w:rFonts w:asciiTheme="minorHAnsi" w:hAnsiTheme="minorHAnsi"/>
                <w:color w:val="BE0F34"/>
                <w:sz w:val="22"/>
              </w:rPr>
              <w:t>DOMICILIO DE LA PERSONA CONSTITUYENTE</w:t>
            </w:r>
            <w:permEnd w:id="587857926"/>
          </w:p>
        </w:tc>
        <w:tc>
          <w:tcPr>
            <w:tcW w:w="1701" w:type="dxa"/>
            <w:tcBorders>
              <w:top w:val="single" w:sz="4" w:space="0" w:color="000000"/>
              <w:left w:val="single" w:sz="4" w:space="0" w:color="auto"/>
              <w:bottom w:val="single" w:sz="4" w:space="0" w:color="000000"/>
              <w:right w:val="single" w:sz="4" w:space="0" w:color="000000"/>
            </w:tcBorders>
            <w:vAlign w:val="center"/>
          </w:tcPr>
          <w:p w14:paraId="655FCED0" w14:textId="77777777" w:rsidR="001E2F8E" w:rsidRPr="00070D92" w:rsidRDefault="001E2F8E" w:rsidP="001E2F8E">
            <w:pPr>
              <w:pStyle w:val="Sinespaciado"/>
              <w:jc w:val="center"/>
              <w:rPr>
                <w:rFonts w:asciiTheme="minorHAnsi" w:hAnsiTheme="minorHAnsi"/>
                <w:b/>
                <w:color w:val="BE0F34"/>
              </w:rPr>
            </w:pPr>
          </w:p>
        </w:tc>
      </w:tr>
      <w:tr w:rsidR="001E2F8E" w:rsidRPr="00070D92" w14:paraId="0895841F"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0A62D65C" w14:textId="77777777" w:rsidR="001E2F8E" w:rsidRPr="00070D92" w:rsidRDefault="001E2F8E" w:rsidP="001E2F8E">
            <w:pPr>
              <w:pStyle w:val="Sinespaciado"/>
              <w:jc w:val="center"/>
              <w:rPr>
                <w:rFonts w:asciiTheme="minorHAnsi" w:hAnsiTheme="minorHAnsi"/>
                <w:b/>
                <w:color w:val="FFFFFF"/>
                <w:vertAlign w:val="superscript"/>
                <w:lang w:val="es-MX"/>
              </w:rPr>
            </w:pPr>
            <w:permStart w:id="497034052" w:edGrp="everyone"/>
            <w:r w:rsidRPr="00070D92">
              <w:rPr>
                <w:rStyle w:val="Estilo6"/>
                <w:rFonts w:asciiTheme="minorHAnsi" w:hAnsiTheme="minorHAnsi"/>
                <w:color w:val="BE0F34"/>
                <w:sz w:val="22"/>
              </w:rPr>
              <w:t>NOMBRE DEL CONSTITUYENTE</w:t>
            </w:r>
            <w:permEnd w:id="497034052"/>
          </w:p>
        </w:tc>
        <w:tc>
          <w:tcPr>
            <w:tcW w:w="1276" w:type="dxa"/>
            <w:tcBorders>
              <w:top w:val="single" w:sz="4" w:space="0" w:color="000000"/>
              <w:left w:val="single" w:sz="4" w:space="0" w:color="000000"/>
              <w:bottom w:val="single" w:sz="4" w:space="0" w:color="000000"/>
              <w:right w:val="single" w:sz="4" w:space="0" w:color="000000"/>
            </w:tcBorders>
            <w:vAlign w:val="center"/>
          </w:tcPr>
          <w:p w14:paraId="0CC62BFE" w14:textId="77777777" w:rsidR="001E2F8E" w:rsidRPr="00070D92" w:rsidRDefault="001E2F8E" w:rsidP="001E2F8E">
            <w:pPr>
              <w:pStyle w:val="Sinespaciado"/>
              <w:jc w:val="center"/>
              <w:rPr>
                <w:rFonts w:asciiTheme="minorHAnsi" w:hAnsiTheme="minorHAnsi"/>
                <w:b/>
                <w:color w:val="BE0F34"/>
              </w:rPr>
            </w:pPr>
            <w:permStart w:id="547826447" w:edGrp="everyone"/>
            <w:r w:rsidRPr="00070D92">
              <w:rPr>
                <w:rStyle w:val="Estilo6"/>
                <w:rFonts w:asciiTheme="minorHAnsi" w:hAnsiTheme="minorHAnsi"/>
                <w:color w:val="BE0F34"/>
                <w:sz w:val="22"/>
              </w:rPr>
              <w:t>TIPO DE IDENTIFICACIÓN</w:t>
            </w:r>
            <w:permEnd w:id="547826447"/>
          </w:p>
        </w:tc>
        <w:tc>
          <w:tcPr>
            <w:tcW w:w="1984" w:type="dxa"/>
            <w:tcBorders>
              <w:top w:val="single" w:sz="4" w:space="0" w:color="000000"/>
              <w:left w:val="single" w:sz="4" w:space="0" w:color="000000"/>
              <w:bottom w:val="single" w:sz="4" w:space="0" w:color="000000"/>
              <w:right w:val="single" w:sz="4" w:space="0" w:color="000000"/>
            </w:tcBorders>
            <w:vAlign w:val="center"/>
          </w:tcPr>
          <w:p w14:paraId="299254F7" w14:textId="77777777" w:rsidR="001E2F8E" w:rsidRPr="00070D92" w:rsidRDefault="001E2F8E" w:rsidP="001E2F8E">
            <w:pPr>
              <w:pStyle w:val="Sinespaciado"/>
              <w:jc w:val="center"/>
              <w:rPr>
                <w:rFonts w:asciiTheme="minorHAnsi" w:hAnsiTheme="minorHAnsi"/>
                <w:b/>
                <w:color w:val="BE0F34"/>
              </w:rPr>
            </w:pPr>
            <w:permStart w:id="1077624717" w:edGrp="everyone"/>
            <w:r w:rsidRPr="00070D92">
              <w:rPr>
                <w:rStyle w:val="Estilo6"/>
                <w:rFonts w:asciiTheme="minorHAnsi" w:hAnsiTheme="minorHAnsi"/>
                <w:color w:val="BE0F34"/>
                <w:sz w:val="22"/>
              </w:rPr>
              <w:t>NÚMERO DE IDENTIFICACIÓN</w:t>
            </w:r>
            <w:permEnd w:id="1077624717"/>
          </w:p>
        </w:tc>
        <w:tc>
          <w:tcPr>
            <w:tcW w:w="2410" w:type="dxa"/>
            <w:tcBorders>
              <w:top w:val="single" w:sz="4" w:space="0" w:color="000000"/>
              <w:left w:val="single" w:sz="4" w:space="0" w:color="000000"/>
              <w:bottom w:val="single" w:sz="4" w:space="0" w:color="000000"/>
              <w:right w:val="single" w:sz="4" w:space="0" w:color="auto"/>
            </w:tcBorders>
            <w:vAlign w:val="center"/>
          </w:tcPr>
          <w:p w14:paraId="6DD24937" w14:textId="77777777" w:rsidR="001E2F8E" w:rsidRPr="00070D92" w:rsidRDefault="001E2F8E" w:rsidP="001E2F8E">
            <w:pPr>
              <w:pStyle w:val="Sinespaciado"/>
              <w:jc w:val="center"/>
              <w:rPr>
                <w:rFonts w:asciiTheme="minorHAnsi" w:hAnsiTheme="minorHAnsi"/>
                <w:b/>
                <w:color w:val="BE0F34"/>
              </w:rPr>
            </w:pPr>
            <w:permStart w:id="1858033251" w:edGrp="everyone"/>
            <w:r w:rsidRPr="00070D92">
              <w:rPr>
                <w:rStyle w:val="Estilo6"/>
                <w:rFonts w:asciiTheme="minorHAnsi" w:hAnsiTheme="minorHAnsi"/>
                <w:color w:val="BE0F34"/>
                <w:sz w:val="22"/>
              </w:rPr>
              <w:t>DOMICILIO DE LA PERSONA CONSTITUYENTE</w:t>
            </w:r>
            <w:permEnd w:id="1858033251"/>
          </w:p>
        </w:tc>
        <w:tc>
          <w:tcPr>
            <w:tcW w:w="1701" w:type="dxa"/>
            <w:tcBorders>
              <w:top w:val="single" w:sz="4" w:space="0" w:color="000000"/>
              <w:left w:val="single" w:sz="4" w:space="0" w:color="auto"/>
              <w:bottom w:val="single" w:sz="4" w:space="0" w:color="000000"/>
              <w:right w:val="single" w:sz="4" w:space="0" w:color="000000"/>
            </w:tcBorders>
            <w:vAlign w:val="center"/>
          </w:tcPr>
          <w:p w14:paraId="374FB9BE" w14:textId="77777777" w:rsidR="001E2F8E" w:rsidRPr="00070D92" w:rsidRDefault="001E2F8E" w:rsidP="001E2F8E">
            <w:pPr>
              <w:pStyle w:val="Sinespaciado"/>
              <w:jc w:val="center"/>
              <w:rPr>
                <w:rFonts w:asciiTheme="minorHAnsi" w:hAnsiTheme="minorHAnsi"/>
                <w:b/>
                <w:color w:val="BE0F34"/>
              </w:rPr>
            </w:pPr>
          </w:p>
        </w:tc>
      </w:tr>
      <w:tr w:rsidR="001E2F8E" w:rsidRPr="00070D92" w14:paraId="2BE0A54F"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AFA416C" w14:textId="77777777" w:rsidR="001E2F8E" w:rsidRPr="00070D92" w:rsidRDefault="001E2F8E" w:rsidP="001E2F8E">
            <w:pPr>
              <w:pStyle w:val="Sinespaciado"/>
              <w:jc w:val="center"/>
              <w:rPr>
                <w:rFonts w:asciiTheme="minorHAnsi" w:hAnsiTheme="minorHAnsi"/>
                <w:b/>
                <w:color w:val="FFFFFF"/>
                <w:vertAlign w:val="superscript"/>
                <w:lang w:val="es-MX"/>
              </w:rPr>
            </w:pPr>
            <w:permStart w:id="932334991" w:edGrp="everyone"/>
            <w:r w:rsidRPr="00070D92">
              <w:rPr>
                <w:rStyle w:val="Estilo6"/>
                <w:rFonts w:asciiTheme="minorHAnsi" w:hAnsiTheme="minorHAnsi"/>
                <w:color w:val="BE0F34"/>
                <w:sz w:val="22"/>
              </w:rPr>
              <w:t>NOMBRE DEL CONSTITUYENTE</w:t>
            </w:r>
            <w:permEnd w:id="932334991"/>
          </w:p>
        </w:tc>
        <w:tc>
          <w:tcPr>
            <w:tcW w:w="1276" w:type="dxa"/>
            <w:tcBorders>
              <w:top w:val="single" w:sz="4" w:space="0" w:color="000000"/>
              <w:left w:val="single" w:sz="4" w:space="0" w:color="000000"/>
              <w:bottom w:val="single" w:sz="4" w:space="0" w:color="000000"/>
              <w:right w:val="single" w:sz="4" w:space="0" w:color="000000"/>
            </w:tcBorders>
            <w:vAlign w:val="center"/>
          </w:tcPr>
          <w:p w14:paraId="1DACB3DD" w14:textId="77777777" w:rsidR="001E2F8E" w:rsidRPr="00070D92" w:rsidRDefault="001E2F8E" w:rsidP="001E2F8E">
            <w:pPr>
              <w:pStyle w:val="Sinespaciado"/>
              <w:jc w:val="center"/>
              <w:rPr>
                <w:rFonts w:asciiTheme="minorHAnsi" w:hAnsiTheme="minorHAnsi"/>
                <w:b/>
                <w:color w:val="BE0F34"/>
              </w:rPr>
            </w:pPr>
            <w:permStart w:id="74927592" w:edGrp="everyone"/>
            <w:r w:rsidRPr="00070D92">
              <w:rPr>
                <w:rStyle w:val="Estilo6"/>
                <w:rFonts w:asciiTheme="minorHAnsi" w:hAnsiTheme="minorHAnsi"/>
                <w:color w:val="BE0F34"/>
                <w:sz w:val="22"/>
              </w:rPr>
              <w:t>TIPO DE IDENTIFICACIÓN</w:t>
            </w:r>
            <w:permEnd w:id="74927592"/>
          </w:p>
        </w:tc>
        <w:tc>
          <w:tcPr>
            <w:tcW w:w="1984" w:type="dxa"/>
            <w:tcBorders>
              <w:top w:val="single" w:sz="4" w:space="0" w:color="000000"/>
              <w:left w:val="single" w:sz="4" w:space="0" w:color="000000"/>
              <w:bottom w:val="single" w:sz="4" w:space="0" w:color="000000"/>
              <w:right w:val="single" w:sz="4" w:space="0" w:color="000000"/>
            </w:tcBorders>
            <w:vAlign w:val="center"/>
          </w:tcPr>
          <w:p w14:paraId="057CE0DB" w14:textId="77777777" w:rsidR="001E2F8E" w:rsidRPr="00070D92" w:rsidRDefault="001E2F8E" w:rsidP="001E2F8E">
            <w:pPr>
              <w:pStyle w:val="Sinespaciado"/>
              <w:jc w:val="center"/>
              <w:rPr>
                <w:rFonts w:asciiTheme="minorHAnsi" w:hAnsiTheme="minorHAnsi"/>
                <w:b/>
                <w:color w:val="BE0F34"/>
              </w:rPr>
            </w:pPr>
            <w:permStart w:id="1837515289" w:edGrp="everyone"/>
            <w:r w:rsidRPr="00070D92">
              <w:rPr>
                <w:rStyle w:val="Estilo6"/>
                <w:rFonts w:asciiTheme="minorHAnsi" w:hAnsiTheme="minorHAnsi"/>
                <w:color w:val="BE0F34"/>
                <w:sz w:val="22"/>
              </w:rPr>
              <w:t>NÚMERO DE IDENTIFICACIÓN</w:t>
            </w:r>
            <w:permEnd w:id="1837515289"/>
          </w:p>
        </w:tc>
        <w:tc>
          <w:tcPr>
            <w:tcW w:w="2410" w:type="dxa"/>
            <w:tcBorders>
              <w:top w:val="single" w:sz="4" w:space="0" w:color="000000"/>
              <w:left w:val="single" w:sz="4" w:space="0" w:color="000000"/>
              <w:bottom w:val="single" w:sz="4" w:space="0" w:color="000000"/>
              <w:right w:val="single" w:sz="4" w:space="0" w:color="auto"/>
            </w:tcBorders>
            <w:vAlign w:val="center"/>
          </w:tcPr>
          <w:p w14:paraId="22CAF48C" w14:textId="77777777" w:rsidR="001E2F8E" w:rsidRPr="00070D92" w:rsidRDefault="001E2F8E" w:rsidP="001E2F8E">
            <w:pPr>
              <w:pStyle w:val="Sinespaciado"/>
              <w:jc w:val="center"/>
              <w:rPr>
                <w:rFonts w:asciiTheme="minorHAnsi" w:hAnsiTheme="minorHAnsi"/>
                <w:b/>
                <w:color w:val="BE0F34"/>
              </w:rPr>
            </w:pPr>
            <w:permStart w:id="1535077028" w:edGrp="everyone"/>
            <w:r w:rsidRPr="00070D92">
              <w:rPr>
                <w:rStyle w:val="Estilo6"/>
                <w:rFonts w:asciiTheme="minorHAnsi" w:hAnsiTheme="minorHAnsi"/>
                <w:color w:val="BE0F34"/>
                <w:sz w:val="22"/>
              </w:rPr>
              <w:t>DOMICILIO DE LA PERSONA CONSTITUYENTE</w:t>
            </w:r>
            <w:permEnd w:id="1535077028"/>
          </w:p>
        </w:tc>
        <w:tc>
          <w:tcPr>
            <w:tcW w:w="1701" w:type="dxa"/>
            <w:tcBorders>
              <w:top w:val="single" w:sz="4" w:space="0" w:color="000000"/>
              <w:left w:val="single" w:sz="4" w:space="0" w:color="auto"/>
              <w:bottom w:val="single" w:sz="4" w:space="0" w:color="000000"/>
              <w:right w:val="single" w:sz="4" w:space="0" w:color="000000"/>
            </w:tcBorders>
            <w:vAlign w:val="center"/>
          </w:tcPr>
          <w:p w14:paraId="5F14612B" w14:textId="77777777" w:rsidR="001E2F8E" w:rsidRPr="00070D92" w:rsidRDefault="001E2F8E" w:rsidP="001E2F8E">
            <w:pPr>
              <w:pStyle w:val="Sinespaciado"/>
              <w:jc w:val="center"/>
              <w:rPr>
                <w:rFonts w:asciiTheme="minorHAnsi" w:hAnsiTheme="minorHAnsi"/>
                <w:b/>
                <w:color w:val="BE0F34"/>
              </w:rPr>
            </w:pPr>
          </w:p>
        </w:tc>
      </w:tr>
      <w:tr w:rsidR="001E2F8E" w:rsidRPr="00070D92" w14:paraId="6B23373C"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43296BF" w14:textId="77777777" w:rsidR="001E2F8E" w:rsidRPr="00070D92" w:rsidRDefault="001E2F8E" w:rsidP="001E2F8E">
            <w:pPr>
              <w:pStyle w:val="Sinespaciado"/>
              <w:jc w:val="center"/>
              <w:rPr>
                <w:rFonts w:asciiTheme="minorHAnsi" w:hAnsiTheme="minorHAnsi"/>
                <w:b/>
                <w:color w:val="FFFFFF"/>
                <w:vertAlign w:val="superscript"/>
                <w:lang w:val="es-MX"/>
              </w:rPr>
            </w:pPr>
            <w:permStart w:id="1130438919" w:edGrp="everyone"/>
            <w:r w:rsidRPr="00070D92">
              <w:rPr>
                <w:rStyle w:val="Estilo6"/>
                <w:rFonts w:asciiTheme="minorHAnsi" w:hAnsiTheme="minorHAnsi"/>
                <w:color w:val="BE0F34"/>
                <w:sz w:val="22"/>
              </w:rPr>
              <w:t>NOMBRE DEL CONSTITUYENTE</w:t>
            </w:r>
            <w:permEnd w:id="1130438919"/>
          </w:p>
        </w:tc>
        <w:tc>
          <w:tcPr>
            <w:tcW w:w="1276" w:type="dxa"/>
            <w:tcBorders>
              <w:top w:val="single" w:sz="4" w:space="0" w:color="000000"/>
              <w:left w:val="single" w:sz="4" w:space="0" w:color="000000"/>
              <w:bottom w:val="single" w:sz="4" w:space="0" w:color="000000"/>
              <w:right w:val="single" w:sz="4" w:space="0" w:color="000000"/>
            </w:tcBorders>
            <w:vAlign w:val="center"/>
          </w:tcPr>
          <w:p w14:paraId="03CE0F6E" w14:textId="77777777" w:rsidR="001E2F8E" w:rsidRPr="00070D92" w:rsidRDefault="001E2F8E" w:rsidP="001E2F8E">
            <w:pPr>
              <w:pStyle w:val="Sinespaciado"/>
              <w:jc w:val="center"/>
              <w:rPr>
                <w:rFonts w:asciiTheme="minorHAnsi" w:hAnsiTheme="minorHAnsi"/>
                <w:b/>
                <w:color w:val="BE0F34"/>
              </w:rPr>
            </w:pPr>
            <w:permStart w:id="1882004567" w:edGrp="everyone"/>
            <w:r w:rsidRPr="00070D92">
              <w:rPr>
                <w:rStyle w:val="Estilo6"/>
                <w:rFonts w:asciiTheme="minorHAnsi" w:hAnsiTheme="minorHAnsi"/>
                <w:color w:val="BE0F34"/>
                <w:sz w:val="22"/>
              </w:rPr>
              <w:t>TIPO DE IDENTIFICACIÓN</w:t>
            </w:r>
            <w:permEnd w:id="1882004567"/>
          </w:p>
        </w:tc>
        <w:tc>
          <w:tcPr>
            <w:tcW w:w="1984" w:type="dxa"/>
            <w:tcBorders>
              <w:top w:val="single" w:sz="4" w:space="0" w:color="000000"/>
              <w:left w:val="single" w:sz="4" w:space="0" w:color="000000"/>
              <w:bottom w:val="single" w:sz="4" w:space="0" w:color="000000"/>
              <w:right w:val="single" w:sz="4" w:space="0" w:color="000000"/>
            </w:tcBorders>
            <w:vAlign w:val="center"/>
          </w:tcPr>
          <w:p w14:paraId="1332B3F9" w14:textId="77777777" w:rsidR="001E2F8E" w:rsidRPr="00070D92" w:rsidRDefault="001E2F8E" w:rsidP="001E2F8E">
            <w:pPr>
              <w:pStyle w:val="Sinespaciado"/>
              <w:jc w:val="center"/>
              <w:rPr>
                <w:rFonts w:asciiTheme="minorHAnsi" w:hAnsiTheme="minorHAnsi"/>
                <w:b/>
                <w:color w:val="BE0F34"/>
              </w:rPr>
            </w:pPr>
            <w:permStart w:id="323688035" w:edGrp="everyone"/>
            <w:r w:rsidRPr="00070D92">
              <w:rPr>
                <w:rStyle w:val="Estilo6"/>
                <w:rFonts w:asciiTheme="minorHAnsi" w:hAnsiTheme="minorHAnsi"/>
                <w:color w:val="BE0F34"/>
                <w:sz w:val="22"/>
              </w:rPr>
              <w:t>NÚMERO DE IDENTIFICACIÓN</w:t>
            </w:r>
            <w:permEnd w:id="323688035"/>
          </w:p>
        </w:tc>
        <w:tc>
          <w:tcPr>
            <w:tcW w:w="2410" w:type="dxa"/>
            <w:tcBorders>
              <w:top w:val="single" w:sz="4" w:space="0" w:color="000000"/>
              <w:left w:val="single" w:sz="4" w:space="0" w:color="000000"/>
              <w:bottom w:val="single" w:sz="4" w:space="0" w:color="000000"/>
              <w:right w:val="single" w:sz="4" w:space="0" w:color="auto"/>
            </w:tcBorders>
            <w:vAlign w:val="center"/>
          </w:tcPr>
          <w:p w14:paraId="1B2F161A" w14:textId="77777777" w:rsidR="001E2F8E" w:rsidRPr="00070D92" w:rsidRDefault="001E2F8E" w:rsidP="001E2F8E">
            <w:pPr>
              <w:pStyle w:val="Sinespaciado"/>
              <w:jc w:val="center"/>
              <w:rPr>
                <w:rFonts w:asciiTheme="minorHAnsi" w:hAnsiTheme="minorHAnsi"/>
                <w:b/>
                <w:color w:val="BE0F34"/>
              </w:rPr>
            </w:pPr>
            <w:permStart w:id="869740531" w:edGrp="everyone"/>
            <w:r w:rsidRPr="00070D92">
              <w:rPr>
                <w:rStyle w:val="Estilo6"/>
                <w:rFonts w:asciiTheme="minorHAnsi" w:hAnsiTheme="minorHAnsi"/>
                <w:color w:val="BE0F34"/>
                <w:sz w:val="22"/>
              </w:rPr>
              <w:t>DOMICILIO DE LA PERSONA CONSTITUYENTE</w:t>
            </w:r>
            <w:permEnd w:id="869740531"/>
          </w:p>
        </w:tc>
        <w:tc>
          <w:tcPr>
            <w:tcW w:w="1701" w:type="dxa"/>
            <w:tcBorders>
              <w:top w:val="single" w:sz="4" w:space="0" w:color="000000"/>
              <w:left w:val="single" w:sz="4" w:space="0" w:color="auto"/>
              <w:bottom w:val="single" w:sz="4" w:space="0" w:color="000000"/>
              <w:right w:val="single" w:sz="4" w:space="0" w:color="000000"/>
            </w:tcBorders>
            <w:vAlign w:val="center"/>
          </w:tcPr>
          <w:p w14:paraId="786F9139" w14:textId="77777777" w:rsidR="001E2F8E" w:rsidRPr="00070D92" w:rsidRDefault="001E2F8E" w:rsidP="001E2F8E">
            <w:pPr>
              <w:pStyle w:val="Sinespaciado"/>
              <w:jc w:val="center"/>
              <w:rPr>
                <w:rFonts w:asciiTheme="minorHAnsi" w:hAnsiTheme="minorHAnsi"/>
                <w:b/>
                <w:color w:val="BE0F34"/>
              </w:rPr>
            </w:pPr>
          </w:p>
        </w:tc>
      </w:tr>
      <w:tr w:rsidR="001E2F8E" w:rsidRPr="00070D92" w14:paraId="3B7069CB"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10AD8A1" w14:textId="77777777" w:rsidR="001E2F8E" w:rsidRPr="00070D92" w:rsidRDefault="001E2F8E" w:rsidP="001E2F8E">
            <w:pPr>
              <w:pStyle w:val="Sinespaciado"/>
              <w:jc w:val="center"/>
              <w:rPr>
                <w:rFonts w:asciiTheme="minorHAnsi" w:hAnsiTheme="minorHAnsi"/>
                <w:b/>
                <w:color w:val="FFFFFF"/>
                <w:vertAlign w:val="superscript"/>
                <w:lang w:val="es-MX"/>
              </w:rPr>
            </w:pPr>
            <w:permStart w:id="928218722" w:edGrp="everyone"/>
            <w:r w:rsidRPr="00070D92">
              <w:rPr>
                <w:rStyle w:val="Estilo6"/>
                <w:rFonts w:asciiTheme="minorHAnsi" w:hAnsiTheme="minorHAnsi"/>
                <w:color w:val="BE0F34"/>
                <w:sz w:val="22"/>
              </w:rPr>
              <w:t>NOMBRE DEL CONSTITUYENTE</w:t>
            </w:r>
            <w:permEnd w:id="928218722"/>
          </w:p>
        </w:tc>
        <w:tc>
          <w:tcPr>
            <w:tcW w:w="1276" w:type="dxa"/>
            <w:tcBorders>
              <w:top w:val="single" w:sz="4" w:space="0" w:color="000000"/>
              <w:left w:val="single" w:sz="4" w:space="0" w:color="000000"/>
              <w:bottom w:val="single" w:sz="4" w:space="0" w:color="000000"/>
              <w:right w:val="single" w:sz="4" w:space="0" w:color="000000"/>
            </w:tcBorders>
            <w:vAlign w:val="center"/>
          </w:tcPr>
          <w:p w14:paraId="58257E9D" w14:textId="77777777" w:rsidR="001E2F8E" w:rsidRPr="00070D92" w:rsidRDefault="001E2F8E" w:rsidP="001E2F8E">
            <w:pPr>
              <w:pStyle w:val="Sinespaciado"/>
              <w:jc w:val="center"/>
              <w:rPr>
                <w:rFonts w:asciiTheme="minorHAnsi" w:hAnsiTheme="minorHAnsi"/>
                <w:b/>
                <w:color w:val="BE0F34"/>
              </w:rPr>
            </w:pPr>
            <w:permStart w:id="225869612" w:edGrp="everyone"/>
            <w:r w:rsidRPr="00070D92">
              <w:rPr>
                <w:rStyle w:val="Estilo6"/>
                <w:rFonts w:asciiTheme="minorHAnsi" w:hAnsiTheme="minorHAnsi"/>
                <w:color w:val="BE0F34"/>
                <w:sz w:val="22"/>
              </w:rPr>
              <w:t>TIPO DE IDENTIFICACIÓN</w:t>
            </w:r>
            <w:permEnd w:id="225869612"/>
          </w:p>
        </w:tc>
        <w:tc>
          <w:tcPr>
            <w:tcW w:w="1984" w:type="dxa"/>
            <w:tcBorders>
              <w:top w:val="single" w:sz="4" w:space="0" w:color="000000"/>
              <w:left w:val="single" w:sz="4" w:space="0" w:color="000000"/>
              <w:bottom w:val="single" w:sz="4" w:space="0" w:color="000000"/>
              <w:right w:val="single" w:sz="4" w:space="0" w:color="000000"/>
            </w:tcBorders>
            <w:vAlign w:val="center"/>
          </w:tcPr>
          <w:p w14:paraId="31773CFB" w14:textId="77777777" w:rsidR="001E2F8E" w:rsidRPr="00070D92" w:rsidRDefault="001E2F8E" w:rsidP="001E2F8E">
            <w:pPr>
              <w:pStyle w:val="Sinespaciado"/>
              <w:jc w:val="center"/>
              <w:rPr>
                <w:rFonts w:asciiTheme="minorHAnsi" w:hAnsiTheme="minorHAnsi"/>
                <w:b/>
                <w:color w:val="BE0F34"/>
              </w:rPr>
            </w:pPr>
            <w:permStart w:id="1066355464" w:edGrp="everyone"/>
            <w:r w:rsidRPr="00070D92">
              <w:rPr>
                <w:rStyle w:val="Estilo6"/>
                <w:rFonts w:asciiTheme="minorHAnsi" w:hAnsiTheme="minorHAnsi"/>
                <w:color w:val="BE0F34"/>
                <w:sz w:val="22"/>
              </w:rPr>
              <w:t>NÚMERO DE IDENTIFICACIÓN</w:t>
            </w:r>
            <w:permEnd w:id="1066355464"/>
          </w:p>
        </w:tc>
        <w:tc>
          <w:tcPr>
            <w:tcW w:w="2410" w:type="dxa"/>
            <w:tcBorders>
              <w:top w:val="single" w:sz="4" w:space="0" w:color="000000"/>
              <w:left w:val="single" w:sz="4" w:space="0" w:color="000000"/>
              <w:bottom w:val="single" w:sz="4" w:space="0" w:color="000000"/>
              <w:right w:val="single" w:sz="4" w:space="0" w:color="auto"/>
            </w:tcBorders>
            <w:vAlign w:val="center"/>
          </w:tcPr>
          <w:p w14:paraId="466B2AE5" w14:textId="77777777" w:rsidR="001E2F8E" w:rsidRPr="00070D92" w:rsidRDefault="001E2F8E" w:rsidP="001E2F8E">
            <w:pPr>
              <w:pStyle w:val="Sinespaciado"/>
              <w:jc w:val="center"/>
              <w:rPr>
                <w:rFonts w:asciiTheme="minorHAnsi" w:hAnsiTheme="minorHAnsi"/>
                <w:b/>
                <w:color w:val="BE0F34"/>
              </w:rPr>
            </w:pPr>
            <w:permStart w:id="1384989391" w:edGrp="everyone"/>
            <w:r w:rsidRPr="00070D92">
              <w:rPr>
                <w:rStyle w:val="Estilo6"/>
                <w:rFonts w:asciiTheme="minorHAnsi" w:hAnsiTheme="minorHAnsi"/>
                <w:color w:val="BE0F34"/>
                <w:sz w:val="22"/>
              </w:rPr>
              <w:t>DOMICILIO DE LA PERSONA CONSTITUYENTE</w:t>
            </w:r>
            <w:permEnd w:id="1384989391"/>
          </w:p>
        </w:tc>
        <w:tc>
          <w:tcPr>
            <w:tcW w:w="1701" w:type="dxa"/>
            <w:tcBorders>
              <w:top w:val="single" w:sz="4" w:space="0" w:color="000000"/>
              <w:left w:val="single" w:sz="4" w:space="0" w:color="auto"/>
              <w:bottom w:val="single" w:sz="4" w:space="0" w:color="000000"/>
              <w:right w:val="single" w:sz="4" w:space="0" w:color="000000"/>
            </w:tcBorders>
            <w:vAlign w:val="center"/>
          </w:tcPr>
          <w:p w14:paraId="1859787F" w14:textId="77777777" w:rsidR="001E2F8E" w:rsidRPr="00070D92" w:rsidRDefault="001E2F8E" w:rsidP="001E2F8E">
            <w:pPr>
              <w:pStyle w:val="Sinespaciado"/>
              <w:jc w:val="center"/>
              <w:rPr>
                <w:rFonts w:asciiTheme="minorHAnsi" w:hAnsiTheme="minorHAnsi"/>
                <w:b/>
                <w:color w:val="BE0F34"/>
              </w:rPr>
            </w:pPr>
          </w:p>
        </w:tc>
      </w:tr>
      <w:tr w:rsidR="001E2F8E" w:rsidRPr="00070D92" w14:paraId="1A49F073"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297596D" w14:textId="77777777" w:rsidR="001E2F8E" w:rsidRPr="00070D92" w:rsidRDefault="001E2F8E" w:rsidP="001E2F8E">
            <w:pPr>
              <w:pStyle w:val="Sinespaciado"/>
              <w:jc w:val="center"/>
              <w:rPr>
                <w:rFonts w:asciiTheme="minorHAnsi" w:hAnsiTheme="minorHAnsi"/>
                <w:b/>
                <w:color w:val="FFFFFF"/>
                <w:vertAlign w:val="superscript"/>
                <w:lang w:val="es-MX"/>
              </w:rPr>
            </w:pPr>
            <w:permStart w:id="1883861259" w:edGrp="everyone"/>
            <w:r w:rsidRPr="00070D92">
              <w:rPr>
                <w:rStyle w:val="Estilo6"/>
                <w:rFonts w:asciiTheme="minorHAnsi" w:hAnsiTheme="minorHAnsi"/>
                <w:color w:val="BE0F34"/>
                <w:sz w:val="22"/>
              </w:rPr>
              <w:t>NOMBRE DEL CONSTITUYENTE</w:t>
            </w:r>
            <w:permEnd w:id="1883861259"/>
          </w:p>
        </w:tc>
        <w:tc>
          <w:tcPr>
            <w:tcW w:w="1276" w:type="dxa"/>
            <w:tcBorders>
              <w:top w:val="single" w:sz="4" w:space="0" w:color="000000"/>
              <w:left w:val="single" w:sz="4" w:space="0" w:color="000000"/>
              <w:bottom w:val="single" w:sz="4" w:space="0" w:color="000000"/>
              <w:right w:val="single" w:sz="4" w:space="0" w:color="000000"/>
            </w:tcBorders>
            <w:vAlign w:val="center"/>
          </w:tcPr>
          <w:p w14:paraId="634E8BC7" w14:textId="77777777" w:rsidR="001E2F8E" w:rsidRPr="00070D92" w:rsidRDefault="001E2F8E" w:rsidP="001E2F8E">
            <w:pPr>
              <w:pStyle w:val="Sinespaciado"/>
              <w:jc w:val="center"/>
              <w:rPr>
                <w:rFonts w:asciiTheme="minorHAnsi" w:hAnsiTheme="minorHAnsi"/>
                <w:b/>
                <w:color w:val="BE0F34"/>
              </w:rPr>
            </w:pPr>
            <w:permStart w:id="1582439377" w:edGrp="everyone"/>
            <w:r w:rsidRPr="00070D92">
              <w:rPr>
                <w:rStyle w:val="Estilo6"/>
                <w:rFonts w:asciiTheme="minorHAnsi" w:hAnsiTheme="minorHAnsi"/>
                <w:color w:val="BE0F34"/>
                <w:sz w:val="22"/>
              </w:rPr>
              <w:t>TIPO DE IDENTIFICACIÓN</w:t>
            </w:r>
            <w:permEnd w:id="1582439377"/>
          </w:p>
        </w:tc>
        <w:tc>
          <w:tcPr>
            <w:tcW w:w="1984" w:type="dxa"/>
            <w:tcBorders>
              <w:top w:val="single" w:sz="4" w:space="0" w:color="000000"/>
              <w:left w:val="single" w:sz="4" w:space="0" w:color="000000"/>
              <w:bottom w:val="single" w:sz="4" w:space="0" w:color="000000"/>
              <w:right w:val="single" w:sz="4" w:space="0" w:color="000000"/>
            </w:tcBorders>
            <w:vAlign w:val="center"/>
          </w:tcPr>
          <w:p w14:paraId="575541AF" w14:textId="77777777" w:rsidR="001E2F8E" w:rsidRPr="00070D92" w:rsidRDefault="001E2F8E" w:rsidP="001E2F8E">
            <w:pPr>
              <w:pStyle w:val="Sinespaciado"/>
              <w:jc w:val="center"/>
              <w:rPr>
                <w:rFonts w:asciiTheme="minorHAnsi" w:hAnsiTheme="minorHAnsi"/>
                <w:b/>
                <w:color w:val="BE0F34"/>
              </w:rPr>
            </w:pPr>
            <w:permStart w:id="1898606385" w:edGrp="everyone"/>
            <w:r w:rsidRPr="00070D92">
              <w:rPr>
                <w:rStyle w:val="Estilo6"/>
                <w:rFonts w:asciiTheme="minorHAnsi" w:hAnsiTheme="minorHAnsi"/>
                <w:color w:val="BE0F34"/>
                <w:sz w:val="22"/>
              </w:rPr>
              <w:t>NÚMERO DE IDENTIFICACIÓN</w:t>
            </w:r>
            <w:permEnd w:id="1898606385"/>
          </w:p>
        </w:tc>
        <w:tc>
          <w:tcPr>
            <w:tcW w:w="2410" w:type="dxa"/>
            <w:tcBorders>
              <w:top w:val="single" w:sz="4" w:space="0" w:color="000000"/>
              <w:left w:val="single" w:sz="4" w:space="0" w:color="000000"/>
              <w:bottom w:val="single" w:sz="4" w:space="0" w:color="000000"/>
              <w:right w:val="single" w:sz="4" w:space="0" w:color="auto"/>
            </w:tcBorders>
            <w:vAlign w:val="center"/>
          </w:tcPr>
          <w:p w14:paraId="7CC5C218" w14:textId="77777777" w:rsidR="001E2F8E" w:rsidRPr="00070D92" w:rsidRDefault="001E2F8E" w:rsidP="001E2F8E">
            <w:pPr>
              <w:pStyle w:val="Sinespaciado"/>
              <w:jc w:val="center"/>
              <w:rPr>
                <w:rFonts w:asciiTheme="minorHAnsi" w:hAnsiTheme="minorHAnsi"/>
                <w:b/>
                <w:color w:val="BE0F34"/>
              </w:rPr>
            </w:pPr>
            <w:permStart w:id="328938235" w:edGrp="everyone"/>
            <w:r w:rsidRPr="00070D92">
              <w:rPr>
                <w:rStyle w:val="Estilo6"/>
                <w:rFonts w:asciiTheme="minorHAnsi" w:hAnsiTheme="minorHAnsi"/>
                <w:color w:val="BE0F34"/>
                <w:sz w:val="22"/>
              </w:rPr>
              <w:t>DOMICILIO DE LA PERSONA CONSTITUYENTE</w:t>
            </w:r>
            <w:permEnd w:id="328938235"/>
          </w:p>
        </w:tc>
        <w:tc>
          <w:tcPr>
            <w:tcW w:w="1701" w:type="dxa"/>
            <w:tcBorders>
              <w:top w:val="single" w:sz="4" w:space="0" w:color="000000"/>
              <w:left w:val="single" w:sz="4" w:space="0" w:color="auto"/>
              <w:bottom w:val="single" w:sz="4" w:space="0" w:color="000000"/>
              <w:right w:val="single" w:sz="4" w:space="0" w:color="000000"/>
            </w:tcBorders>
            <w:vAlign w:val="center"/>
          </w:tcPr>
          <w:p w14:paraId="49B405A9" w14:textId="77777777" w:rsidR="001E2F8E" w:rsidRPr="00070D92" w:rsidRDefault="001E2F8E" w:rsidP="001E2F8E">
            <w:pPr>
              <w:pStyle w:val="Sinespaciado"/>
              <w:jc w:val="center"/>
              <w:rPr>
                <w:rFonts w:asciiTheme="minorHAnsi" w:hAnsiTheme="minorHAnsi"/>
                <w:b/>
                <w:color w:val="BE0F34"/>
              </w:rPr>
            </w:pPr>
          </w:p>
        </w:tc>
      </w:tr>
      <w:tr w:rsidR="001E2F8E" w:rsidRPr="00070D92" w14:paraId="49DF7FAF"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19A2D44" w14:textId="77777777" w:rsidR="001E2F8E" w:rsidRPr="00070D92" w:rsidRDefault="001E2F8E" w:rsidP="001E2F8E">
            <w:pPr>
              <w:pStyle w:val="Sinespaciado"/>
              <w:jc w:val="center"/>
              <w:rPr>
                <w:rFonts w:asciiTheme="minorHAnsi" w:hAnsiTheme="minorHAnsi"/>
                <w:b/>
                <w:color w:val="FFFFFF"/>
                <w:vertAlign w:val="superscript"/>
                <w:lang w:val="es-MX"/>
              </w:rPr>
            </w:pPr>
            <w:permStart w:id="248524539" w:edGrp="everyone"/>
            <w:r w:rsidRPr="00070D92">
              <w:rPr>
                <w:rStyle w:val="Estilo6"/>
                <w:rFonts w:asciiTheme="minorHAnsi" w:hAnsiTheme="minorHAnsi"/>
                <w:color w:val="BE0F34"/>
                <w:sz w:val="22"/>
              </w:rPr>
              <w:t>NOMBRE DEL CONSTITUYENTE</w:t>
            </w:r>
            <w:permEnd w:id="248524539"/>
          </w:p>
        </w:tc>
        <w:tc>
          <w:tcPr>
            <w:tcW w:w="1276" w:type="dxa"/>
            <w:tcBorders>
              <w:top w:val="single" w:sz="4" w:space="0" w:color="000000"/>
              <w:left w:val="single" w:sz="4" w:space="0" w:color="000000"/>
              <w:bottom w:val="single" w:sz="4" w:space="0" w:color="000000"/>
              <w:right w:val="single" w:sz="4" w:space="0" w:color="000000"/>
            </w:tcBorders>
            <w:vAlign w:val="center"/>
          </w:tcPr>
          <w:p w14:paraId="32C75A1A" w14:textId="77777777" w:rsidR="001E2F8E" w:rsidRPr="00070D92" w:rsidRDefault="001E2F8E" w:rsidP="001E2F8E">
            <w:pPr>
              <w:pStyle w:val="Sinespaciado"/>
              <w:jc w:val="center"/>
              <w:rPr>
                <w:rFonts w:asciiTheme="minorHAnsi" w:hAnsiTheme="minorHAnsi"/>
                <w:b/>
                <w:color w:val="BE0F34"/>
              </w:rPr>
            </w:pPr>
            <w:permStart w:id="2122074019" w:edGrp="everyone"/>
            <w:r w:rsidRPr="00070D92">
              <w:rPr>
                <w:rStyle w:val="Estilo6"/>
                <w:rFonts w:asciiTheme="minorHAnsi" w:hAnsiTheme="minorHAnsi"/>
                <w:color w:val="BE0F34"/>
                <w:sz w:val="22"/>
              </w:rPr>
              <w:t>TIPO DE IDENTIFICACIÓN</w:t>
            </w:r>
            <w:permEnd w:id="2122074019"/>
          </w:p>
        </w:tc>
        <w:tc>
          <w:tcPr>
            <w:tcW w:w="1984" w:type="dxa"/>
            <w:tcBorders>
              <w:top w:val="single" w:sz="4" w:space="0" w:color="000000"/>
              <w:left w:val="single" w:sz="4" w:space="0" w:color="000000"/>
              <w:bottom w:val="single" w:sz="4" w:space="0" w:color="000000"/>
              <w:right w:val="single" w:sz="4" w:space="0" w:color="000000"/>
            </w:tcBorders>
            <w:vAlign w:val="center"/>
          </w:tcPr>
          <w:p w14:paraId="24D86D77" w14:textId="77777777" w:rsidR="001E2F8E" w:rsidRPr="00070D92" w:rsidRDefault="001E2F8E" w:rsidP="001E2F8E">
            <w:pPr>
              <w:pStyle w:val="Sinespaciado"/>
              <w:jc w:val="center"/>
              <w:rPr>
                <w:rFonts w:asciiTheme="minorHAnsi" w:hAnsiTheme="minorHAnsi"/>
                <w:b/>
                <w:color w:val="BE0F34"/>
              </w:rPr>
            </w:pPr>
            <w:permStart w:id="1353268259" w:edGrp="everyone"/>
            <w:r w:rsidRPr="00070D92">
              <w:rPr>
                <w:rStyle w:val="Estilo6"/>
                <w:rFonts w:asciiTheme="minorHAnsi" w:hAnsiTheme="minorHAnsi"/>
                <w:color w:val="BE0F34"/>
                <w:sz w:val="22"/>
              </w:rPr>
              <w:t>NÚMERO DE IDENTIFICACIÓN</w:t>
            </w:r>
            <w:permEnd w:id="1353268259"/>
          </w:p>
        </w:tc>
        <w:tc>
          <w:tcPr>
            <w:tcW w:w="2410" w:type="dxa"/>
            <w:tcBorders>
              <w:top w:val="single" w:sz="4" w:space="0" w:color="000000"/>
              <w:left w:val="single" w:sz="4" w:space="0" w:color="000000"/>
              <w:bottom w:val="single" w:sz="4" w:space="0" w:color="000000"/>
              <w:right w:val="single" w:sz="4" w:space="0" w:color="auto"/>
            </w:tcBorders>
            <w:vAlign w:val="center"/>
          </w:tcPr>
          <w:p w14:paraId="1DEC35CA" w14:textId="77777777" w:rsidR="001E2F8E" w:rsidRPr="00070D92" w:rsidRDefault="001E2F8E" w:rsidP="001E2F8E">
            <w:pPr>
              <w:pStyle w:val="Sinespaciado"/>
              <w:jc w:val="center"/>
              <w:rPr>
                <w:rFonts w:asciiTheme="minorHAnsi" w:hAnsiTheme="minorHAnsi"/>
                <w:b/>
                <w:color w:val="BE0F34"/>
              </w:rPr>
            </w:pPr>
            <w:permStart w:id="25778251" w:edGrp="everyone"/>
            <w:r w:rsidRPr="00070D92">
              <w:rPr>
                <w:rStyle w:val="Estilo6"/>
                <w:rFonts w:asciiTheme="minorHAnsi" w:hAnsiTheme="minorHAnsi"/>
                <w:color w:val="BE0F34"/>
                <w:sz w:val="22"/>
              </w:rPr>
              <w:t>DOMICILIO DE LA PERSONA CONSTITUYENTE</w:t>
            </w:r>
            <w:permEnd w:id="25778251"/>
          </w:p>
        </w:tc>
        <w:tc>
          <w:tcPr>
            <w:tcW w:w="1701" w:type="dxa"/>
            <w:tcBorders>
              <w:top w:val="single" w:sz="4" w:space="0" w:color="000000"/>
              <w:left w:val="single" w:sz="4" w:space="0" w:color="auto"/>
              <w:bottom w:val="single" w:sz="4" w:space="0" w:color="000000"/>
              <w:right w:val="single" w:sz="4" w:space="0" w:color="000000"/>
            </w:tcBorders>
            <w:vAlign w:val="center"/>
          </w:tcPr>
          <w:p w14:paraId="09D84BC5" w14:textId="77777777" w:rsidR="001E2F8E" w:rsidRPr="00070D92" w:rsidRDefault="001E2F8E" w:rsidP="001E2F8E">
            <w:pPr>
              <w:pStyle w:val="Sinespaciado"/>
              <w:jc w:val="center"/>
              <w:rPr>
                <w:rFonts w:asciiTheme="minorHAnsi" w:hAnsiTheme="minorHAnsi"/>
                <w:b/>
                <w:color w:val="BE0F34"/>
              </w:rPr>
            </w:pPr>
          </w:p>
        </w:tc>
      </w:tr>
      <w:tr w:rsidR="001E2F8E" w:rsidRPr="00070D92" w14:paraId="202A4114"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E32427B" w14:textId="77777777" w:rsidR="001E2F8E" w:rsidRPr="00070D92" w:rsidRDefault="001E2F8E" w:rsidP="001E2F8E">
            <w:pPr>
              <w:pStyle w:val="Sinespaciado"/>
              <w:jc w:val="center"/>
              <w:rPr>
                <w:rFonts w:asciiTheme="minorHAnsi" w:hAnsiTheme="minorHAnsi"/>
                <w:b/>
                <w:color w:val="FFFFFF"/>
                <w:vertAlign w:val="superscript"/>
                <w:lang w:val="es-MX"/>
              </w:rPr>
            </w:pPr>
            <w:permStart w:id="373585824" w:edGrp="everyone"/>
            <w:r w:rsidRPr="00070D92">
              <w:rPr>
                <w:rStyle w:val="Estilo6"/>
                <w:rFonts w:asciiTheme="minorHAnsi" w:hAnsiTheme="minorHAnsi"/>
                <w:color w:val="BE0F34"/>
                <w:sz w:val="22"/>
              </w:rPr>
              <w:t>NOMBRE DEL CONSTITUYENTE</w:t>
            </w:r>
            <w:permEnd w:id="373585824"/>
          </w:p>
        </w:tc>
        <w:tc>
          <w:tcPr>
            <w:tcW w:w="1276" w:type="dxa"/>
            <w:tcBorders>
              <w:top w:val="single" w:sz="4" w:space="0" w:color="000000"/>
              <w:left w:val="single" w:sz="4" w:space="0" w:color="000000"/>
              <w:bottom w:val="single" w:sz="4" w:space="0" w:color="000000"/>
              <w:right w:val="single" w:sz="4" w:space="0" w:color="000000"/>
            </w:tcBorders>
            <w:vAlign w:val="center"/>
          </w:tcPr>
          <w:p w14:paraId="092D1D5D" w14:textId="77777777" w:rsidR="001E2F8E" w:rsidRPr="00070D92" w:rsidRDefault="001E2F8E" w:rsidP="001E2F8E">
            <w:pPr>
              <w:pStyle w:val="Sinespaciado"/>
              <w:jc w:val="center"/>
              <w:rPr>
                <w:rFonts w:asciiTheme="minorHAnsi" w:hAnsiTheme="minorHAnsi"/>
                <w:b/>
                <w:color w:val="BE0F34"/>
              </w:rPr>
            </w:pPr>
            <w:permStart w:id="792882477" w:edGrp="everyone"/>
            <w:r w:rsidRPr="00070D92">
              <w:rPr>
                <w:rStyle w:val="Estilo6"/>
                <w:rFonts w:asciiTheme="minorHAnsi" w:hAnsiTheme="minorHAnsi"/>
                <w:color w:val="BE0F34"/>
                <w:sz w:val="22"/>
              </w:rPr>
              <w:t>TIPO DE IDENTIFICACIÓN</w:t>
            </w:r>
            <w:permEnd w:id="792882477"/>
          </w:p>
        </w:tc>
        <w:tc>
          <w:tcPr>
            <w:tcW w:w="1984" w:type="dxa"/>
            <w:tcBorders>
              <w:top w:val="single" w:sz="4" w:space="0" w:color="000000"/>
              <w:left w:val="single" w:sz="4" w:space="0" w:color="000000"/>
              <w:bottom w:val="single" w:sz="4" w:space="0" w:color="000000"/>
              <w:right w:val="single" w:sz="4" w:space="0" w:color="000000"/>
            </w:tcBorders>
            <w:vAlign w:val="center"/>
          </w:tcPr>
          <w:p w14:paraId="22CC2080" w14:textId="77777777" w:rsidR="001E2F8E" w:rsidRPr="00070D92" w:rsidRDefault="001E2F8E" w:rsidP="001E2F8E">
            <w:pPr>
              <w:pStyle w:val="Sinespaciado"/>
              <w:jc w:val="center"/>
              <w:rPr>
                <w:rFonts w:asciiTheme="minorHAnsi" w:hAnsiTheme="minorHAnsi"/>
                <w:b/>
                <w:color w:val="BE0F34"/>
              </w:rPr>
            </w:pPr>
            <w:permStart w:id="1719801873" w:edGrp="everyone"/>
            <w:r w:rsidRPr="00070D92">
              <w:rPr>
                <w:rStyle w:val="Estilo6"/>
                <w:rFonts w:asciiTheme="minorHAnsi" w:hAnsiTheme="minorHAnsi"/>
                <w:color w:val="BE0F34"/>
                <w:sz w:val="22"/>
              </w:rPr>
              <w:t>NÚMERO DE IDENTIFICACIÓN</w:t>
            </w:r>
            <w:permEnd w:id="1719801873"/>
          </w:p>
        </w:tc>
        <w:tc>
          <w:tcPr>
            <w:tcW w:w="2410" w:type="dxa"/>
            <w:tcBorders>
              <w:top w:val="single" w:sz="4" w:space="0" w:color="000000"/>
              <w:left w:val="single" w:sz="4" w:space="0" w:color="000000"/>
              <w:bottom w:val="single" w:sz="4" w:space="0" w:color="000000"/>
              <w:right w:val="single" w:sz="4" w:space="0" w:color="auto"/>
            </w:tcBorders>
            <w:vAlign w:val="center"/>
          </w:tcPr>
          <w:p w14:paraId="0C078C52" w14:textId="77777777" w:rsidR="001E2F8E" w:rsidRPr="00070D92" w:rsidRDefault="001E2F8E" w:rsidP="001E2F8E">
            <w:pPr>
              <w:pStyle w:val="Sinespaciado"/>
              <w:jc w:val="center"/>
              <w:rPr>
                <w:rFonts w:asciiTheme="minorHAnsi" w:hAnsiTheme="minorHAnsi"/>
                <w:b/>
                <w:color w:val="BE0F34"/>
              </w:rPr>
            </w:pPr>
            <w:permStart w:id="450849786" w:edGrp="everyone"/>
            <w:r w:rsidRPr="00070D92">
              <w:rPr>
                <w:rStyle w:val="Estilo6"/>
                <w:rFonts w:asciiTheme="minorHAnsi" w:hAnsiTheme="minorHAnsi"/>
                <w:color w:val="BE0F34"/>
                <w:sz w:val="22"/>
              </w:rPr>
              <w:t>DOMICILIO DE LA PERSONA CONSTITUYENTE</w:t>
            </w:r>
            <w:permEnd w:id="450849786"/>
          </w:p>
        </w:tc>
        <w:tc>
          <w:tcPr>
            <w:tcW w:w="1701" w:type="dxa"/>
            <w:tcBorders>
              <w:top w:val="single" w:sz="4" w:space="0" w:color="000000"/>
              <w:left w:val="single" w:sz="4" w:space="0" w:color="auto"/>
              <w:bottom w:val="single" w:sz="4" w:space="0" w:color="000000"/>
              <w:right w:val="single" w:sz="4" w:space="0" w:color="000000"/>
            </w:tcBorders>
            <w:vAlign w:val="center"/>
          </w:tcPr>
          <w:p w14:paraId="189ED3A6" w14:textId="77777777" w:rsidR="001E2F8E" w:rsidRPr="00070D92" w:rsidRDefault="001E2F8E" w:rsidP="001E2F8E">
            <w:pPr>
              <w:pStyle w:val="Sinespaciado"/>
              <w:jc w:val="center"/>
              <w:rPr>
                <w:rFonts w:asciiTheme="minorHAnsi" w:hAnsiTheme="minorHAnsi"/>
                <w:b/>
                <w:color w:val="BE0F34"/>
              </w:rPr>
            </w:pPr>
          </w:p>
        </w:tc>
      </w:tr>
      <w:tr w:rsidR="00FA06EA" w:rsidRPr="00070D92" w14:paraId="6C6C52C0"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00F5178" w14:textId="77777777" w:rsidR="00FA06EA" w:rsidRPr="00070D92" w:rsidRDefault="00FA06EA" w:rsidP="00FA06EA">
            <w:pPr>
              <w:pStyle w:val="Sinespaciado"/>
              <w:jc w:val="center"/>
              <w:rPr>
                <w:rFonts w:asciiTheme="minorHAnsi" w:hAnsiTheme="minorHAnsi"/>
                <w:b/>
                <w:color w:val="BE0F34"/>
              </w:rPr>
            </w:pPr>
            <w:permStart w:id="1122244417" w:edGrp="everyone"/>
            <w:r w:rsidRPr="00070D92">
              <w:rPr>
                <w:rStyle w:val="Estilo6"/>
                <w:rFonts w:asciiTheme="minorHAnsi" w:hAnsiTheme="minorHAnsi"/>
                <w:color w:val="BE0F34"/>
                <w:sz w:val="22"/>
              </w:rPr>
              <w:t>NOMBRE DEL CONSTITUYENTE</w:t>
            </w:r>
            <w:permEnd w:id="1122244417"/>
          </w:p>
        </w:tc>
        <w:tc>
          <w:tcPr>
            <w:tcW w:w="1276" w:type="dxa"/>
            <w:tcBorders>
              <w:top w:val="single" w:sz="4" w:space="0" w:color="000000"/>
              <w:left w:val="single" w:sz="4" w:space="0" w:color="000000"/>
              <w:bottom w:val="single" w:sz="4" w:space="0" w:color="000000"/>
              <w:right w:val="single" w:sz="4" w:space="0" w:color="000000"/>
            </w:tcBorders>
            <w:vAlign w:val="center"/>
          </w:tcPr>
          <w:p w14:paraId="36B51AB9" w14:textId="77777777" w:rsidR="00FA06EA" w:rsidRPr="00070D92" w:rsidRDefault="00FA06EA" w:rsidP="00FA06EA">
            <w:pPr>
              <w:pStyle w:val="Sinespaciado"/>
              <w:jc w:val="center"/>
              <w:rPr>
                <w:rFonts w:asciiTheme="minorHAnsi" w:hAnsiTheme="minorHAnsi"/>
                <w:b/>
                <w:color w:val="BE0F34"/>
              </w:rPr>
            </w:pPr>
            <w:permStart w:id="1226600563" w:edGrp="everyone"/>
            <w:r w:rsidRPr="00070D92">
              <w:rPr>
                <w:rStyle w:val="Estilo6"/>
                <w:rFonts w:asciiTheme="minorHAnsi" w:hAnsiTheme="minorHAnsi"/>
                <w:color w:val="BE0F34"/>
                <w:sz w:val="22"/>
              </w:rPr>
              <w:t>TIPO DE IDENTIFICACIÓN</w:t>
            </w:r>
            <w:permEnd w:id="1226600563"/>
          </w:p>
        </w:tc>
        <w:tc>
          <w:tcPr>
            <w:tcW w:w="1984" w:type="dxa"/>
            <w:tcBorders>
              <w:top w:val="single" w:sz="4" w:space="0" w:color="000000"/>
              <w:left w:val="single" w:sz="4" w:space="0" w:color="000000"/>
              <w:bottom w:val="single" w:sz="4" w:space="0" w:color="000000"/>
              <w:right w:val="single" w:sz="4" w:space="0" w:color="000000"/>
            </w:tcBorders>
            <w:vAlign w:val="center"/>
          </w:tcPr>
          <w:p w14:paraId="5CCEF28A" w14:textId="77777777" w:rsidR="00FA06EA" w:rsidRPr="00070D92" w:rsidRDefault="00FA06EA" w:rsidP="00FA06EA">
            <w:pPr>
              <w:pStyle w:val="Sinespaciado"/>
              <w:jc w:val="center"/>
              <w:rPr>
                <w:rFonts w:asciiTheme="minorHAnsi" w:hAnsiTheme="minorHAnsi"/>
                <w:b/>
                <w:color w:val="BE0F34"/>
              </w:rPr>
            </w:pPr>
            <w:permStart w:id="1483568167" w:edGrp="everyone"/>
            <w:r w:rsidRPr="00070D92">
              <w:rPr>
                <w:rStyle w:val="Estilo6"/>
                <w:rFonts w:asciiTheme="minorHAnsi" w:hAnsiTheme="minorHAnsi"/>
                <w:color w:val="BE0F34"/>
                <w:sz w:val="22"/>
              </w:rPr>
              <w:t>NÚMERO DE IDENTIFICACIÓN</w:t>
            </w:r>
            <w:permEnd w:id="1483568167"/>
          </w:p>
        </w:tc>
        <w:tc>
          <w:tcPr>
            <w:tcW w:w="2410" w:type="dxa"/>
            <w:tcBorders>
              <w:top w:val="single" w:sz="4" w:space="0" w:color="000000"/>
              <w:left w:val="single" w:sz="4" w:space="0" w:color="000000"/>
              <w:bottom w:val="single" w:sz="4" w:space="0" w:color="000000"/>
              <w:right w:val="single" w:sz="4" w:space="0" w:color="auto"/>
            </w:tcBorders>
            <w:vAlign w:val="center"/>
          </w:tcPr>
          <w:p w14:paraId="0A3B6EFA" w14:textId="77777777" w:rsidR="00FA06EA" w:rsidRPr="00070D92" w:rsidRDefault="00FA06EA" w:rsidP="00FA06EA">
            <w:pPr>
              <w:pStyle w:val="Sinespaciado"/>
              <w:jc w:val="center"/>
              <w:rPr>
                <w:rFonts w:asciiTheme="minorHAnsi" w:hAnsiTheme="minorHAnsi"/>
                <w:b/>
                <w:color w:val="BE0F34"/>
              </w:rPr>
            </w:pPr>
            <w:permStart w:id="1290348608" w:edGrp="everyone"/>
            <w:r w:rsidRPr="00070D92">
              <w:rPr>
                <w:rStyle w:val="Estilo6"/>
                <w:rFonts w:asciiTheme="minorHAnsi" w:hAnsiTheme="minorHAnsi"/>
                <w:color w:val="BE0F34"/>
                <w:sz w:val="22"/>
              </w:rPr>
              <w:t>DOMICILIO DE LA PERSONA CONSTITUYENTE</w:t>
            </w:r>
            <w:permEnd w:id="1290348608"/>
          </w:p>
        </w:tc>
        <w:tc>
          <w:tcPr>
            <w:tcW w:w="1701" w:type="dxa"/>
            <w:tcBorders>
              <w:top w:val="single" w:sz="4" w:space="0" w:color="000000"/>
              <w:left w:val="single" w:sz="4" w:space="0" w:color="auto"/>
              <w:bottom w:val="single" w:sz="4" w:space="0" w:color="000000"/>
              <w:right w:val="single" w:sz="4" w:space="0" w:color="000000"/>
            </w:tcBorders>
            <w:vAlign w:val="center"/>
          </w:tcPr>
          <w:p w14:paraId="251D344E" w14:textId="77777777" w:rsidR="00FA06EA" w:rsidRPr="00070D92" w:rsidRDefault="00FA06EA" w:rsidP="00FA06EA">
            <w:pPr>
              <w:pStyle w:val="Sinespaciado"/>
              <w:jc w:val="center"/>
              <w:rPr>
                <w:rFonts w:asciiTheme="minorHAnsi" w:hAnsiTheme="minorHAnsi"/>
                <w:b/>
                <w:color w:val="BE0F34"/>
              </w:rPr>
            </w:pPr>
          </w:p>
        </w:tc>
      </w:tr>
      <w:tr w:rsidR="00FA06EA" w:rsidRPr="00070D92" w14:paraId="5A3175E4"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2AF755B" w14:textId="77777777" w:rsidR="00FA06EA" w:rsidRPr="00070D92" w:rsidRDefault="00FA06EA" w:rsidP="00FA06EA">
            <w:pPr>
              <w:pStyle w:val="Sinespaciado"/>
              <w:jc w:val="center"/>
              <w:rPr>
                <w:rFonts w:asciiTheme="minorHAnsi" w:hAnsiTheme="minorHAnsi"/>
                <w:b/>
                <w:color w:val="BE0F34"/>
              </w:rPr>
            </w:pPr>
            <w:permStart w:id="216155287" w:edGrp="everyone"/>
            <w:r w:rsidRPr="00070D92">
              <w:rPr>
                <w:rStyle w:val="Estilo6"/>
                <w:rFonts w:asciiTheme="minorHAnsi" w:hAnsiTheme="minorHAnsi"/>
                <w:color w:val="BE0F34"/>
                <w:sz w:val="22"/>
              </w:rPr>
              <w:t>NOMBRE DEL CONSTITUYENTE</w:t>
            </w:r>
            <w:permEnd w:id="216155287"/>
          </w:p>
        </w:tc>
        <w:tc>
          <w:tcPr>
            <w:tcW w:w="1276" w:type="dxa"/>
            <w:tcBorders>
              <w:top w:val="single" w:sz="4" w:space="0" w:color="000000"/>
              <w:left w:val="single" w:sz="4" w:space="0" w:color="000000"/>
              <w:bottom w:val="single" w:sz="4" w:space="0" w:color="000000"/>
              <w:right w:val="single" w:sz="4" w:space="0" w:color="000000"/>
            </w:tcBorders>
            <w:vAlign w:val="center"/>
          </w:tcPr>
          <w:p w14:paraId="7035E338" w14:textId="77777777" w:rsidR="00FA06EA" w:rsidRPr="00070D92" w:rsidRDefault="00FA06EA" w:rsidP="00FA06EA">
            <w:pPr>
              <w:pStyle w:val="Sinespaciado"/>
              <w:jc w:val="center"/>
              <w:rPr>
                <w:rFonts w:asciiTheme="minorHAnsi" w:hAnsiTheme="minorHAnsi"/>
                <w:b/>
                <w:color w:val="BE0F34"/>
              </w:rPr>
            </w:pPr>
            <w:permStart w:id="1717898883" w:edGrp="everyone"/>
            <w:r w:rsidRPr="00070D92">
              <w:rPr>
                <w:rStyle w:val="Estilo6"/>
                <w:rFonts w:asciiTheme="minorHAnsi" w:hAnsiTheme="minorHAnsi"/>
                <w:color w:val="BE0F34"/>
                <w:sz w:val="22"/>
              </w:rPr>
              <w:t>TIPO DE IDENTIFICACIÓN</w:t>
            </w:r>
            <w:permEnd w:id="1717898883"/>
          </w:p>
        </w:tc>
        <w:tc>
          <w:tcPr>
            <w:tcW w:w="1984" w:type="dxa"/>
            <w:tcBorders>
              <w:top w:val="single" w:sz="4" w:space="0" w:color="000000"/>
              <w:left w:val="single" w:sz="4" w:space="0" w:color="000000"/>
              <w:bottom w:val="single" w:sz="4" w:space="0" w:color="000000"/>
              <w:right w:val="single" w:sz="4" w:space="0" w:color="000000"/>
            </w:tcBorders>
            <w:vAlign w:val="center"/>
          </w:tcPr>
          <w:p w14:paraId="5E5AE044" w14:textId="77777777" w:rsidR="00FA06EA" w:rsidRPr="00070D92" w:rsidRDefault="00FA06EA" w:rsidP="00FA06EA">
            <w:pPr>
              <w:pStyle w:val="Sinespaciado"/>
              <w:jc w:val="center"/>
              <w:rPr>
                <w:rFonts w:asciiTheme="minorHAnsi" w:hAnsiTheme="minorHAnsi"/>
                <w:b/>
                <w:color w:val="BE0F34"/>
              </w:rPr>
            </w:pPr>
            <w:permStart w:id="667507618" w:edGrp="everyone"/>
            <w:r w:rsidRPr="00070D92">
              <w:rPr>
                <w:rStyle w:val="Estilo6"/>
                <w:rFonts w:asciiTheme="minorHAnsi" w:hAnsiTheme="minorHAnsi"/>
                <w:color w:val="BE0F34"/>
                <w:sz w:val="22"/>
              </w:rPr>
              <w:t>NÚMERO DE IDENTIFICACIÓN</w:t>
            </w:r>
            <w:permEnd w:id="667507618"/>
          </w:p>
        </w:tc>
        <w:tc>
          <w:tcPr>
            <w:tcW w:w="2410" w:type="dxa"/>
            <w:tcBorders>
              <w:top w:val="single" w:sz="4" w:space="0" w:color="000000"/>
              <w:left w:val="single" w:sz="4" w:space="0" w:color="000000"/>
              <w:bottom w:val="single" w:sz="4" w:space="0" w:color="000000"/>
              <w:right w:val="single" w:sz="4" w:space="0" w:color="auto"/>
            </w:tcBorders>
            <w:vAlign w:val="center"/>
          </w:tcPr>
          <w:p w14:paraId="5F5A7388" w14:textId="77777777" w:rsidR="00FA06EA" w:rsidRPr="00070D92" w:rsidRDefault="00FA06EA" w:rsidP="00FA06EA">
            <w:pPr>
              <w:pStyle w:val="Sinespaciado"/>
              <w:jc w:val="center"/>
              <w:rPr>
                <w:rFonts w:asciiTheme="minorHAnsi" w:hAnsiTheme="minorHAnsi"/>
                <w:b/>
                <w:color w:val="BE0F34"/>
              </w:rPr>
            </w:pPr>
            <w:permStart w:id="84893348" w:edGrp="everyone"/>
            <w:r w:rsidRPr="00070D92">
              <w:rPr>
                <w:rStyle w:val="Estilo6"/>
                <w:rFonts w:asciiTheme="minorHAnsi" w:hAnsiTheme="minorHAnsi"/>
                <w:color w:val="BE0F34"/>
                <w:sz w:val="22"/>
              </w:rPr>
              <w:t>DOMICILIO DE LA PERSONA CONSTITUYENTE</w:t>
            </w:r>
            <w:permEnd w:id="84893348"/>
          </w:p>
        </w:tc>
        <w:tc>
          <w:tcPr>
            <w:tcW w:w="1701" w:type="dxa"/>
            <w:tcBorders>
              <w:top w:val="single" w:sz="4" w:space="0" w:color="000000"/>
              <w:left w:val="single" w:sz="4" w:space="0" w:color="auto"/>
              <w:bottom w:val="single" w:sz="4" w:space="0" w:color="000000"/>
              <w:right w:val="single" w:sz="4" w:space="0" w:color="000000"/>
            </w:tcBorders>
            <w:vAlign w:val="center"/>
          </w:tcPr>
          <w:p w14:paraId="2C0F18A6" w14:textId="77777777" w:rsidR="00FA06EA" w:rsidRPr="00070D92" w:rsidRDefault="00FA06EA" w:rsidP="00FA06EA">
            <w:pPr>
              <w:pStyle w:val="Sinespaciado"/>
              <w:jc w:val="center"/>
              <w:rPr>
                <w:rFonts w:asciiTheme="minorHAnsi" w:hAnsiTheme="minorHAnsi"/>
                <w:b/>
                <w:color w:val="BE0F34"/>
              </w:rPr>
            </w:pPr>
          </w:p>
        </w:tc>
      </w:tr>
      <w:tr w:rsidR="00FA06EA" w:rsidRPr="00070D92" w14:paraId="7AABC594"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68480A6" w14:textId="77777777" w:rsidR="00FA06EA" w:rsidRPr="00070D92" w:rsidRDefault="00FA06EA" w:rsidP="00FA06EA">
            <w:pPr>
              <w:pStyle w:val="Sinespaciado"/>
              <w:jc w:val="center"/>
              <w:rPr>
                <w:rFonts w:asciiTheme="minorHAnsi" w:hAnsiTheme="minorHAnsi"/>
                <w:b/>
                <w:color w:val="BE0F34"/>
              </w:rPr>
            </w:pPr>
            <w:permStart w:id="2007697454" w:edGrp="everyone"/>
            <w:r w:rsidRPr="00070D92">
              <w:rPr>
                <w:rStyle w:val="Estilo6"/>
                <w:rFonts w:asciiTheme="minorHAnsi" w:hAnsiTheme="minorHAnsi"/>
                <w:color w:val="BE0F34"/>
                <w:sz w:val="22"/>
              </w:rPr>
              <w:t>NOMBRE DEL CONSTITUYENTE</w:t>
            </w:r>
            <w:permEnd w:id="2007697454"/>
          </w:p>
        </w:tc>
        <w:tc>
          <w:tcPr>
            <w:tcW w:w="1276" w:type="dxa"/>
            <w:tcBorders>
              <w:top w:val="single" w:sz="4" w:space="0" w:color="000000"/>
              <w:left w:val="single" w:sz="4" w:space="0" w:color="000000"/>
              <w:bottom w:val="single" w:sz="4" w:space="0" w:color="000000"/>
              <w:right w:val="single" w:sz="4" w:space="0" w:color="000000"/>
            </w:tcBorders>
            <w:vAlign w:val="center"/>
          </w:tcPr>
          <w:p w14:paraId="14482B76" w14:textId="77777777" w:rsidR="00FA06EA" w:rsidRPr="00070D92" w:rsidRDefault="00FA06EA" w:rsidP="00FA06EA">
            <w:pPr>
              <w:pStyle w:val="Sinespaciado"/>
              <w:jc w:val="center"/>
              <w:rPr>
                <w:rFonts w:asciiTheme="minorHAnsi" w:hAnsiTheme="minorHAnsi"/>
                <w:b/>
                <w:color w:val="BE0F34"/>
              </w:rPr>
            </w:pPr>
            <w:permStart w:id="1064838000" w:edGrp="everyone"/>
            <w:r w:rsidRPr="00070D92">
              <w:rPr>
                <w:rStyle w:val="Estilo6"/>
                <w:rFonts w:asciiTheme="minorHAnsi" w:hAnsiTheme="minorHAnsi"/>
                <w:color w:val="BE0F34"/>
                <w:sz w:val="22"/>
              </w:rPr>
              <w:t>TIPO DE IDENTIFICACIÓN</w:t>
            </w:r>
            <w:permEnd w:id="1064838000"/>
          </w:p>
        </w:tc>
        <w:tc>
          <w:tcPr>
            <w:tcW w:w="1984" w:type="dxa"/>
            <w:tcBorders>
              <w:top w:val="single" w:sz="4" w:space="0" w:color="000000"/>
              <w:left w:val="single" w:sz="4" w:space="0" w:color="000000"/>
              <w:bottom w:val="single" w:sz="4" w:space="0" w:color="000000"/>
              <w:right w:val="single" w:sz="4" w:space="0" w:color="000000"/>
            </w:tcBorders>
            <w:vAlign w:val="center"/>
          </w:tcPr>
          <w:p w14:paraId="2FB80876" w14:textId="77777777" w:rsidR="00FA06EA" w:rsidRPr="00070D92" w:rsidRDefault="00FA06EA" w:rsidP="00FA06EA">
            <w:pPr>
              <w:pStyle w:val="Sinespaciado"/>
              <w:jc w:val="center"/>
              <w:rPr>
                <w:rFonts w:asciiTheme="minorHAnsi" w:hAnsiTheme="minorHAnsi"/>
                <w:b/>
                <w:color w:val="BE0F34"/>
              </w:rPr>
            </w:pPr>
            <w:permStart w:id="1562391073" w:edGrp="everyone"/>
            <w:r w:rsidRPr="00070D92">
              <w:rPr>
                <w:rStyle w:val="Estilo6"/>
                <w:rFonts w:asciiTheme="minorHAnsi" w:hAnsiTheme="minorHAnsi"/>
                <w:color w:val="BE0F34"/>
                <w:sz w:val="22"/>
              </w:rPr>
              <w:t>NÚMERO DE IDENTIFICACIÓN</w:t>
            </w:r>
            <w:permEnd w:id="1562391073"/>
          </w:p>
        </w:tc>
        <w:tc>
          <w:tcPr>
            <w:tcW w:w="2410" w:type="dxa"/>
            <w:tcBorders>
              <w:top w:val="single" w:sz="4" w:space="0" w:color="000000"/>
              <w:left w:val="single" w:sz="4" w:space="0" w:color="000000"/>
              <w:bottom w:val="single" w:sz="4" w:space="0" w:color="000000"/>
              <w:right w:val="single" w:sz="4" w:space="0" w:color="auto"/>
            </w:tcBorders>
            <w:vAlign w:val="center"/>
          </w:tcPr>
          <w:p w14:paraId="4229725B" w14:textId="77777777" w:rsidR="00FA06EA" w:rsidRPr="00070D92" w:rsidRDefault="00FA06EA" w:rsidP="00FA06EA">
            <w:pPr>
              <w:pStyle w:val="Sinespaciado"/>
              <w:jc w:val="center"/>
              <w:rPr>
                <w:rFonts w:asciiTheme="minorHAnsi" w:hAnsiTheme="minorHAnsi"/>
                <w:b/>
                <w:color w:val="BE0F34"/>
              </w:rPr>
            </w:pPr>
            <w:permStart w:id="810635807" w:edGrp="everyone"/>
            <w:r w:rsidRPr="00070D92">
              <w:rPr>
                <w:rStyle w:val="Estilo6"/>
                <w:rFonts w:asciiTheme="minorHAnsi" w:hAnsiTheme="minorHAnsi"/>
                <w:color w:val="BE0F34"/>
                <w:sz w:val="22"/>
              </w:rPr>
              <w:t>DOMICILIO DE LA PERSONA CONSTITUYENTE</w:t>
            </w:r>
            <w:permEnd w:id="810635807"/>
          </w:p>
        </w:tc>
        <w:tc>
          <w:tcPr>
            <w:tcW w:w="1701" w:type="dxa"/>
            <w:tcBorders>
              <w:top w:val="single" w:sz="4" w:space="0" w:color="000000"/>
              <w:left w:val="single" w:sz="4" w:space="0" w:color="auto"/>
              <w:bottom w:val="single" w:sz="4" w:space="0" w:color="000000"/>
              <w:right w:val="single" w:sz="4" w:space="0" w:color="000000"/>
            </w:tcBorders>
            <w:vAlign w:val="center"/>
          </w:tcPr>
          <w:p w14:paraId="4B14DE95" w14:textId="77777777" w:rsidR="00FA06EA" w:rsidRPr="00070D92" w:rsidRDefault="00FA06EA" w:rsidP="00FA06EA">
            <w:pPr>
              <w:pStyle w:val="Sinespaciado"/>
              <w:jc w:val="center"/>
              <w:rPr>
                <w:rFonts w:asciiTheme="minorHAnsi" w:hAnsiTheme="minorHAnsi"/>
                <w:b/>
                <w:color w:val="BE0F34"/>
              </w:rPr>
            </w:pPr>
          </w:p>
        </w:tc>
      </w:tr>
      <w:tr w:rsidR="00FA06EA" w:rsidRPr="00070D92" w14:paraId="405DCC8C"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AC7BB99" w14:textId="77777777" w:rsidR="00FA06EA" w:rsidRPr="00070D92" w:rsidRDefault="00FA06EA" w:rsidP="00FA06EA">
            <w:pPr>
              <w:pStyle w:val="Sinespaciado"/>
              <w:jc w:val="center"/>
              <w:rPr>
                <w:rFonts w:asciiTheme="minorHAnsi" w:hAnsiTheme="minorHAnsi"/>
                <w:b/>
                <w:color w:val="BE0F34"/>
              </w:rPr>
            </w:pPr>
            <w:permStart w:id="2057718591" w:edGrp="everyone"/>
            <w:r w:rsidRPr="00070D92">
              <w:rPr>
                <w:rStyle w:val="Estilo6"/>
                <w:rFonts w:asciiTheme="minorHAnsi" w:hAnsiTheme="minorHAnsi"/>
                <w:color w:val="BE0F34"/>
                <w:sz w:val="22"/>
              </w:rPr>
              <w:t>NOMBRE DEL CONSTITUYENTE</w:t>
            </w:r>
            <w:permEnd w:id="2057718591"/>
          </w:p>
        </w:tc>
        <w:tc>
          <w:tcPr>
            <w:tcW w:w="1276" w:type="dxa"/>
            <w:tcBorders>
              <w:top w:val="single" w:sz="4" w:space="0" w:color="000000"/>
              <w:left w:val="single" w:sz="4" w:space="0" w:color="000000"/>
              <w:bottom w:val="single" w:sz="4" w:space="0" w:color="000000"/>
              <w:right w:val="single" w:sz="4" w:space="0" w:color="000000"/>
            </w:tcBorders>
            <w:vAlign w:val="center"/>
          </w:tcPr>
          <w:p w14:paraId="4B74A7BC" w14:textId="77777777" w:rsidR="00FA06EA" w:rsidRPr="00070D92" w:rsidRDefault="00FA06EA" w:rsidP="00FA06EA">
            <w:pPr>
              <w:pStyle w:val="Sinespaciado"/>
              <w:jc w:val="center"/>
              <w:rPr>
                <w:rFonts w:asciiTheme="minorHAnsi" w:hAnsiTheme="minorHAnsi"/>
                <w:b/>
                <w:color w:val="BE0F34"/>
              </w:rPr>
            </w:pPr>
            <w:permStart w:id="932588267" w:edGrp="everyone"/>
            <w:r w:rsidRPr="00070D92">
              <w:rPr>
                <w:rStyle w:val="Estilo6"/>
                <w:rFonts w:asciiTheme="minorHAnsi" w:hAnsiTheme="minorHAnsi"/>
                <w:color w:val="BE0F34"/>
                <w:sz w:val="22"/>
              </w:rPr>
              <w:t>TIPO DE IDENTIFICACIÓN</w:t>
            </w:r>
            <w:permEnd w:id="932588267"/>
          </w:p>
        </w:tc>
        <w:tc>
          <w:tcPr>
            <w:tcW w:w="1984" w:type="dxa"/>
            <w:tcBorders>
              <w:top w:val="single" w:sz="4" w:space="0" w:color="000000"/>
              <w:left w:val="single" w:sz="4" w:space="0" w:color="000000"/>
              <w:bottom w:val="single" w:sz="4" w:space="0" w:color="000000"/>
              <w:right w:val="single" w:sz="4" w:space="0" w:color="000000"/>
            </w:tcBorders>
            <w:vAlign w:val="center"/>
          </w:tcPr>
          <w:p w14:paraId="5553B841" w14:textId="77777777" w:rsidR="00FA06EA" w:rsidRPr="00070D92" w:rsidRDefault="00FA06EA" w:rsidP="00FA06EA">
            <w:pPr>
              <w:pStyle w:val="Sinespaciado"/>
              <w:jc w:val="center"/>
              <w:rPr>
                <w:rFonts w:asciiTheme="minorHAnsi" w:hAnsiTheme="minorHAnsi"/>
                <w:b/>
                <w:color w:val="BE0F34"/>
              </w:rPr>
            </w:pPr>
            <w:permStart w:id="2089029425" w:edGrp="everyone"/>
            <w:r w:rsidRPr="00070D92">
              <w:rPr>
                <w:rStyle w:val="Estilo6"/>
                <w:rFonts w:asciiTheme="minorHAnsi" w:hAnsiTheme="minorHAnsi"/>
                <w:color w:val="BE0F34"/>
                <w:sz w:val="22"/>
              </w:rPr>
              <w:t>NÚMERO DE IDENTIFICACIÓN</w:t>
            </w:r>
            <w:permEnd w:id="2089029425"/>
          </w:p>
        </w:tc>
        <w:tc>
          <w:tcPr>
            <w:tcW w:w="2410" w:type="dxa"/>
            <w:tcBorders>
              <w:top w:val="single" w:sz="4" w:space="0" w:color="000000"/>
              <w:left w:val="single" w:sz="4" w:space="0" w:color="000000"/>
              <w:bottom w:val="single" w:sz="4" w:space="0" w:color="000000"/>
              <w:right w:val="single" w:sz="4" w:space="0" w:color="auto"/>
            </w:tcBorders>
            <w:vAlign w:val="center"/>
          </w:tcPr>
          <w:p w14:paraId="07D0711B" w14:textId="77777777" w:rsidR="00FA06EA" w:rsidRPr="00070D92" w:rsidRDefault="00FA06EA" w:rsidP="00FA06EA">
            <w:pPr>
              <w:pStyle w:val="Sinespaciado"/>
              <w:jc w:val="center"/>
              <w:rPr>
                <w:rFonts w:asciiTheme="minorHAnsi" w:hAnsiTheme="minorHAnsi"/>
                <w:b/>
                <w:color w:val="BE0F34"/>
              </w:rPr>
            </w:pPr>
            <w:permStart w:id="634202705" w:edGrp="everyone"/>
            <w:r w:rsidRPr="00070D92">
              <w:rPr>
                <w:rStyle w:val="Estilo6"/>
                <w:rFonts w:asciiTheme="minorHAnsi" w:hAnsiTheme="minorHAnsi"/>
                <w:color w:val="BE0F34"/>
                <w:sz w:val="22"/>
              </w:rPr>
              <w:t>DOMICILIO DE LA PERSONA CONSTITUYENTE</w:t>
            </w:r>
            <w:permEnd w:id="634202705"/>
          </w:p>
        </w:tc>
        <w:tc>
          <w:tcPr>
            <w:tcW w:w="1701" w:type="dxa"/>
            <w:tcBorders>
              <w:top w:val="single" w:sz="4" w:space="0" w:color="000000"/>
              <w:left w:val="single" w:sz="4" w:space="0" w:color="auto"/>
              <w:bottom w:val="single" w:sz="4" w:space="0" w:color="000000"/>
              <w:right w:val="single" w:sz="4" w:space="0" w:color="000000"/>
            </w:tcBorders>
            <w:vAlign w:val="center"/>
          </w:tcPr>
          <w:p w14:paraId="628FC3F7" w14:textId="77777777" w:rsidR="00FA06EA" w:rsidRPr="00070D92" w:rsidRDefault="00FA06EA" w:rsidP="00FA06EA">
            <w:pPr>
              <w:pStyle w:val="Sinespaciado"/>
              <w:jc w:val="center"/>
              <w:rPr>
                <w:rFonts w:asciiTheme="minorHAnsi" w:hAnsiTheme="minorHAnsi"/>
                <w:b/>
                <w:color w:val="BE0F34"/>
              </w:rPr>
            </w:pPr>
          </w:p>
        </w:tc>
      </w:tr>
      <w:tr w:rsidR="00FA06EA" w:rsidRPr="00070D92" w14:paraId="197A7BEF" w14:textId="77777777" w:rsidTr="00656706">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97CED53" w14:textId="77777777" w:rsidR="00FA06EA" w:rsidRPr="00070D92" w:rsidRDefault="00FA06EA" w:rsidP="00FA06EA">
            <w:pPr>
              <w:pStyle w:val="Sinespaciado"/>
              <w:jc w:val="center"/>
              <w:rPr>
                <w:rFonts w:asciiTheme="minorHAnsi" w:hAnsiTheme="minorHAnsi"/>
                <w:b/>
                <w:color w:val="BE0F34"/>
              </w:rPr>
            </w:pPr>
            <w:permStart w:id="1816883119" w:edGrp="everyone"/>
            <w:r w:rsidRPr="00070D92">
              <w:rPr>
                <w:rStyle w:val="Estilo6"/>
                <w:rFonts w:asciiTheme="minorHAnsi" w:hAnsiTheme="minorHAnsi"/>
                <w:color w:val="BE0F34"/>
                <w:sz w:val="22"/>
              </w:rPr>
              <w:t>NOMBRE DEL CONSTITUYENTE</w:t>
            </w:r>
            <w:permEnd w:id="1816883119"/>
          </w:p>
        </w:tc>
        <w:tc>
          <w:tcPr>
            <w:tcW w:w="1276" w:type="dxa"/>
            <w:tcBorders>
              <w:top w:val="single" w:sz="4" w:space="0" w:color="000000"/>
              <w:left w:val="single" w:sz="4" w:space="0" w:color="000000"/>
              <w:bottom w:val="single" w:sz="4" w:space="0" w:color="000000"/>
              <w:right w:val="single" w:sz="4" w:space="0" w:color="000000"/>
            </w:tcBorders>
            <w:vAlign w:val="center"/>
          </w:tcPr>
          <w:p w14:paraId="78A97A84" w14:textId="77777777" w:rsidR="00FA06EA" w:rsidRPr="00070D92" w:rsidRDefault="00FA06EA" w:rsidP="00FA06EA">
            <w:pPr>
              <w:pStyle w:val="Sinespaciado"/>
              <w:jc w:val="center"/>
              <w:rPr>
                <w:rFonts w:asciiTheme="minorHAnsi" w:hAnsiTheme="minorHAnsi"/>
                <w:b/>
                <w:color w:val="BE0F34"/>
              </w:rPr>
            </w:pPr>
            <w:permStart w:id="584794470" w:edGrp="everyone"/>
            <w:r w:rsidRPr="00070D92">
              <w:rPr>
                <w:rStyle w:val="Estilo6"/>
                <w:rFonts w:asciiTheme="minorHAnsi" w:hAnsiTheme="minorHAnsi"/>
                <w:color w:val="BE0F34"/>
                <w:sz w:val="22"/>
              </w:rPr>
              <w:t>TIPO DE IDENTIFICA</w:t>
            </w:r>
            <w:r w:rsidRPr="00070D92">
              <w:rPr>
                <w:rStyle w:val="Estilo6"/>
                <w:rFonts w:asciiTheme="minorHAnsi" w:hAnsiTheme="minorHAnsi"/>
                <w:color w:val="BE0F34"/>
                <w:sz w:val="22"/>
              </w:rPr>
              <w:lastRenderedPageBreak/>
              <w:t>CIÓN</w:t>
            </w:r>
            <w:permEnd w:id="584794470"/>
          </w:p>
        </w:tc>
        <w:tc>
          <w:tcPr>
            <w:tcW w:w="1984" w:type="dxa"/>
            <w:tcBorders>
              <w:top w:val="single" w:sz="4" w:space="0" w:color="000000"/>
              <w:left w:val="single" w:sz="4" w:space="0" w:color="000000"/>
              <w:bottom w:val="single" w:sz="4" w:space="0" w:color="000000"/>
              <w:right w:val="single" w:sz="4" w:space="0" w:color="000000"/>
            </w:tcBorders>
            <w:vAlign w:val="center"/>
          </w:tcPr>
          <w:p w14:paraId="18CE1357" w14:textId="77777777" w:rsidR="00FA06EA" w:rsidRPr="00070D92" w:rsidRDefault="00FA06EA" w:rsidP="00FA06EA">
            <w:pPr>
              <w:pStyle w:val="Sinespaciado"/>
              <w:jc w:val="center"/>
              <w:rPr>
                <w:rFonts w:asciiTheme="minorHAnsi" w:hAnsiTheme="minorHAnsi"/>
                <w:b/>
                <w:color w:val="BE0F34"/>
              </w:rPr>
            </w:pPr>
            <w:permStart w:id="300623504" w:edGrp="everyone"/>
            <w:r w:rsidRPr="00070D92">
              <w:rPr>
                <w:rStyle w:val="Estilo6"/>
                <w:rFonts w:asciiTheme="minorHAnsi" w:hAnsiTheme="minorHAnsi"/>
                <w:color w:val="BE0F34"/>
                <w:sz w:val="22"/>
              </w:rPr>
              <w:lastRenderedPageBreak/>
              <w:t>NÚMERO DE IDENTIFICACIÓN</w:t>
            </w:r>
            <w:permEnd w:id="300623504"/>
          </w:p>
        </w:tc>
        <w:tc>
          <w:tcPr>
            <w:tcW w:w="2410" w:type="dxa"/>
            <w:tcBorders>
              <w:top w:val="single" w:sz="4" w:space="0" w:color="000000"/>
              <w:left w:val="single" w:sz="4" w:space="0" w:color="000000"/>
              <w:bottom w:val="single" w:sz="4" w:space="0" w:color="000000"/>
              <w:right w:val="single" w:sz="4" w:space="0" w:color="auto"/>
            </w:tcBorders>
            <w:vAlign w:val="center"/>
          </w:tcPr>
          <w:p w14:paraId="34C8ADF9" w14:textId="77777777" w:rsidR="00FA06EA" w:rsidRPr="00070D92" w:rsidRDefault="00FA06EA" w:rsidP="00FA06EA">
            <w:pPr>
              <w:pStyle w:val="Sinespaciado"/>
              <w:jc w:val="center"/>
              <w:rPr>
                <w:rFonts w:asciiTheme="minorHAnsi" w:hAnsiTheme="minorHAnsi"/>
                <w:b/>
                <w:color w:val="BE0F34"/>
              </w:rPr>
            </w:pPr>
            <w:permStart w:id="1023047055" w:edGrp="everyone"/>
            <w:r w:rsidRPr="00070D92">
              <w:rPr>
                <w:rStyle w:val="Estilo6"/>
                <w:rFonts w:asciiTheme="minorHAnsi" w:hAnsiTheme="minorHAnsi"/>
                <w:color w:val="BE0F34"/>
                <w:sz w:val="22"/>
              </w:rPr>
              <w:t xml:space="preserve">DOMICILIO DE LA PERSONA </w:t>
            </w:r>
            <w:r w:rsidRPr="00070D92">
              <w:rPr>
                <w:rStyle w:val="Estilo6"/>
                <w:rFonts w:asciiTheme="minorHAnsi" w:hAnsiTheme="minorHAnsi"/>
                <w:color w:val="BE0F34"/>
                <w:sz w:val="22"/>
              </w:rPr>
              <w:lastRenderedPageBreak/>
              <w:t>CONSTITUYENTE</w:t>
            </w:r>
            <w:permEnd w:id="1023047055"/>
          </w:p>
        </w:tc>
        <w:tc>
          <w:tcPr>
            <w:tcW w:w="1701" w:type="dxa"/>
            <w:tcBorders>
              <w:top w:val="single" w:sz="4" w:space="0" w:color="000000"/>
              <w:left w:val="single" w:sz="4" w:space="0" w:color="auto"/>
              <w:bottom w:val="single" w:sz="4" w:space="0" w:color="000000"/>
              <w:right w:val="single" w:sz="4" w:space="0" w:color="000000"/>
            </w:tcBorders>
            <w:vAlign w:val="center"/>
          </w:tcPr>
          <w:p w14:paraId="11C6FA3C" w14:textId="77777777" w:rsidR="00FA06EA" w:rsidRPr="00070D92" w:rsidRDefault="00FA06EA" w:rsidP="00FA06EA">
            <w:pPr>
              <w:pStyle w:val="Sinespaciado"/>
              <w:jc w:val="center"/>
              <w:rPr>
                <w:rFonts w:asciiTheme="minorHAnsi" w:hAnsiTheme="minorHAnsi"/>
                <w:b/>
                <w:color w:val="BE0F34"/>
              </w:rPr>
            </w:pPr>
          </w:p>
        </w:tc>
      </w:tr>
    </w:tbl>
    <w:p w14:paraId="0AF132C7" w14:textId="77777777" w:rsidR="001E2F8E" w:rsidRPr="00070D92" w:rsidRDefault="001E2F8E" w:rsidP="001E2F8E">
      <w:pPr>
        <w:pStyle w:val="Sinespaciado"/>
        <w:jc w:val="both"/>
        <w:rPr>
          <w:sz w:val="24"/>
          <w:szCs w:val="24"/>
        </w:rPr>
      </w:pPr>
    </w:p>
    <w:p w14:paraId="6235C38C" w14:textId="77777777" w:rsidR="001E2F8E" w:rsidRPr="00070D92" w:rsidRDefault="001E2F8E" w:rsidP="001E2F8E">
      <w:pPr>
        <w:jc w:val="center"/>
        <w:rPr>
          <w:rFonts w:ascii="Calibri" w:hAnsi="Calibri"/>
          <w:b/>
          <w:lang w:val="es-MX"/>
        </w:rPr>
      </w:pPr>
      <w:r w:rsidRPr="00070D92">
        <w:rPr>
          <w:rFonts w:ascii="Calibri" w:hAnsi="Calibri"/>
          <w:b/>
          <w:lang w:val="es-MX"/>
        </w:rPr>
        <w:t>Orden del Día</w:t>
      </w:r>
    </w:p>
    <w:p w14:paraId="439BC819" w14:textId="77777777" w:rsidR="001E2F8E" w:rsidRPr="00070D92" w:rsidRDefault="001E2F8E" w:rsidP="001E2F8E">
      <w:pPr>
        <w:jc w:val="center"/>
        <w:rPr>
          <w:rFonts w:ascii="Calibri" w:hAnsi="Calibri"/>
          <w:b/>
          <w:lang w:val="es-MX"/>
        </w:rPr>
      </w:pPr>
    </w:p>
    <w:p w14:paraId="4A5832AF" w14:textId="1050AAB6" w:rsidR="001E2F8E" w:rsidRPr="00070D92" w:rsidRDefault="001E2F8E" w:rsidP="001E2F8E">
      <w:pPr>
        <w:pStyle w:val="Prrafodelista"/>
        <w:numPr>
          <w:ilvl w:val="0"/>
          <w:numId w:val="9"/>
        </w:numPr>
        <w:rPr>
          <w:rFonts w:ascii="Calibri" w:hAnsi="Calibri"/>
          <w:b/>
          <w:lang w:val="es-MX"/>
        </w:rPr>
      </w:pPr>
      <w:r w:rsidRPr="00070D92">
        <w:rPr>
          <w:rFonts w:ascii="Calibri" w:hAnsi="Calibri"/>
          <w:b/>
          <w:lang w:val="es-MX"/>
        </w:rPr>
        <w:t>Designación de Presidente y Secretario</w:t>
      </w:r>
      <w:r w:rsidR="00656706" w:rsidRPr="00070D92">
        <w:rPr>
          <w:rFonts w:ascii="Calibri" w:hAnsi="Calibri"/>
          <w:b/>
          <w:lang w:val="es-MX"/>
        </w:rPr>
        <w:t xml:space="preserve"> de la reunión</w:t>
      </w:r>
    </w:p>
    <w:p w14:paraId="349D47FB" w14:textId="77777777" w:rsidR="001E2F8E" w:rsidRPr="00070D92" w:rsidRDefault="001E2F8E" w:rsidP="001E2F8E">
      <w:pPr>
        <w:pStyle w:val="Prrafodelista"/>
        <w:numPr>
          <w:ilvl w:val="0"/>
          <w:numId w:val="9"/>
        </w:numPr>
        <w:rPr>
          <w:rFonts w:ascii="Calibri" w:hAnsi="Calibri"/>
          <w:b/>
          <w:lang w:val="es-MX"/>
        </w:rPr>
      </w:pPr>
      <w:r w:rsidRPr="00070D92">
        <w:rPr>
          <w:rFonts w:ascii="Calibri" w:hAnsi="Calibri"/>
          <w:b/>
          <w:lang w:val="es-MX"/>
        </w:rPr>
        <w:t>Constitución de entidad sin ánimo de lucro</w:t>
      </w:r>
    </w:p>
    <w:p w14:paraId="10DF2AF3" w14:textId="77777777" w:rsidR="001E2F8E" w:rsidRPr="00070D92" w:rsidRDefault="001E2F8E" w:rsidP="001E2F8E">
      <w:pPr>
        <w:pStyle w:val="Prrafodelista"/>
        <w:numPr>
          <w:ilvl w:val="0"/>
          <w:numId w:val="9"/>
        </w:numPr>
        <w:jc w:val="both"/>
        <w:rPr>
          <w:rFonts w:ascii="Calibri" w:hAnsi="Calibri"/>
          <w:b/>
          <w:lang w:val="es-MX"/>
        </w:rPr>
      </w:pPr>
      <w:r w:rsidRPr="00070D92">
        <w:rPr>
          <w:rFonts w:ascii="Calibri" w:hAnsi="Calibri"/>
          <w:b/>
          <w:lang w:val="es-MX"/>
        </w:rPr>
        <w:t>Nombramientos</w:t>
      </w:r>
    </w:p>
    <w:p w14:paraId="5C7F59AF" w14:textId="77777777" w:rsidR="001E2F8E" w:rsidRPr="00070D92" w:rsidRDefault="001E2F8E" w:rsidP="001E2F8E">
      <w:pPr>
        <w:pStyle w:val="Prrafodelista"/>
        <w:numPr>
          <w:ilvl w:val="0"/>
          <w:numId w:val="9"/>
        </w:numPr>
        <w:rPr>
          <w:rFonts w:ascii="Calibri" w:hAnsi="Calibri"/>
          <w:b/>
          <w:lang w:val="es-MX"/>
        </w:rPr>
      </w:pPr>
      <w:r w:rsidRPr="00070D92">
        <w:rPr>
          <w:rFonts w:ascii="Calibri" w:hAnsi="Calibri"/>
          <w:b/>
          <w:lang w:val="es-MX"/>
        </w:rPr>
        <w:t>Aprobación de Acta</w:t>
      </w:r>
    </w:p>
    <w:p w14:paraId="1CA06B43" w14:textId="77777777" w:rsidR="001E2F8E" w:rsidRPr="00070D92" w:rsidRDefault="001E2F8E" w:rsidP="001E2F8E">
      <w:pPr>
        <w:pStyle w:val="Prrafodelista"/>
        <w:numPr>
          <w:ilvl w:val="0"/>
          <w:numId w:val="9"/>
        </w:numPr>
        <w:rPr>
          <w:rFonts w:ascii="Calibri" w:hAnsi="Calibri"/>
          <w:b/>
          <w:lang w:val="es-MX"/>
        </w:rPr>
      </w:pPr>
      <w:r w:rsidRPr="00070D92">
        <w:rPr>
          <w:rFonts w:ascii="Calibri" w:hAnsi="Calibri"/>
          <w:b/>
          <w:lang w:val="es-MX"/>
        </w:rPr>
        <w:t>Firmas</w:t>
      </w:r>
    </w:p>
    <w:p w14:paraId="513FB744" w14:textId="77777777" w:rsidR="001E2F8E" w:rsidRPr="00070D92" w:rsidRDefault="001E2F8E" w:rsidP="001E2F8E">
      <w:pPr>
        <w:jc w:val="both"/>
        <w:rPr>
          <w:rFonts w:ascii="Calibri" w:hAnsi="Calibri"/>
          <w:lang w:val="es-MX"/>
        </w:rPr>
      </w:pPr>
    </w:p>
    <w:p w14:paraId="146681F3" w14:textId="77777777" w:rsidR="001E2F8E" w:rsidRPr="00070D92" w:rsidRDefault="001E2F8E" w:rsidP="001E2F8E">
      <w:pPr>
        <w:pStyle w:val="Prrafodelista"/>
        <w:numPr>
          <w:ilvl w:val="0"/>
          <w:numId w:val="10"/>
        </w:numPr>
        <w:jc w:val="both"/>
        <w:rPr>
          <w:rFonts w:ascii="Calibri" w:hAnsi="Calibri"/>
          <w:b/>
          <w:lang w:val="es-MX"/>
        </w:rPr>
      </w:pPr>
      <w:r w:rsidRPr="00070D92">
        <w:rPr>
          <w:rFonts w:ascii="Calibri" w:hAnsi="Calibri"/>
          <w:b/>
          <w:lang w:val="es-MX"/>
        </w:rPr>
        <w:t>Designación Presidente y Secretario de la reunión</w:t>
      </w:r>
      <w:r w:rsidRPr="00070D92">
        <w:rPr>
          <w:rFonts w:ascii="Calibri" w:hAnsi="Calibri"/>
          <w:color w:val="FFFFFF"/>
        </w:rPr>
        <w:t>.</w:t>
      </w:r>
      <w:r w:rsidRPr="00070D92">
        <w:rPr>
          <w:rStyle w:val="Refdenotaalfinal"/>
          <w:rFonts w:ascii="Calibri" w:hAnsi="Calibri"/>
          <w:color w:val="FFFFFF"/>
        </w:rPr>
        <w:endnoteReference w:id="37"/>
      </w:r>
    </w:p>
    <w:p w14:paraId="3B93FD60" w14:textId="77777777" w:rsidR="001E2F8E" w:rsidRPr="00070D92" w:rsidRDefault="001E2F8E" w:rsidP="001E2F8E">
      <w:pPr>
        <w:jc w:val="both"/>
        <w:rPr>
          <w:rFonts w:ascii="Calibri" w:hAnsi="Calibri"/>
          <w:b/>
          <w:lang w:val="es-MX"/>
        </w:rPr>
      </w:pPr>
    </w:p>
    <w:p w14:paraId="376C2B42" w14:textId="77777777" w:rsidR="001E2F8E" w:rsidRPr="00070D92" w:rsidRDefault="001E2F8E" w:rsidP="001E2F8E">
      <w:pPr>
        <w:jc w:val="both"/>
        <w:rPr>
          <w:rFonts w:ascii="Calibri" w:hAnsi="Calibri"/>
          <w:lang w:val="es-MX"/>
        </w:rPr>
      </w:pPr>
      <w:r w:rsidRPr="00070D92">
        <w:rPr>
          <w:rFonts w:ascii="Calibri" w:hAnsi="Calibri"/>
          <w:lang w:val="es-MX"/>
        </w:rPr>
        <w:t>Se nombran para estos cargos a:</w:t>
      </w:r>
    </w:p>
    <w:p w14:paraId="4BC46595" w14:textId="77777777" w:rsidR="001E2F8E" w:rsidRPr="00070D92" w:rsidRDefault="001E2F8E" w:rsidP="001E2F8E">
      <w:pPr>
        <w:jc w:val="both"/>
        <w:rPr>
          <w:rFonts w:ascii="Calibri" w:hAnsi="Calibri"/>
          <w:lang w:val="es-MX"/>
        </w:rPr>
      </w:pPr>
    </w:p>
    <w:p w14:paraId="70A60533" w14:textId="3261AB31" w:rsidR="00656706" w:rsidRPr="00070D92" w:rsidDel="003C0511" w:rsidRDefault="00656706" w:rsidP="00656706">
      <w:pPr>
        <w:jc w:val="both"/>
        <w:rPr>
          <w:del w:id="1" w:author="juan camilo franco m" w:date="2015-05-23T00:01:00Z"/>
          <w:rFonts w:ascii="Calibri" w:hAnsi="Calibri"/>
          <w:lang w:val="es-MX"/>
        </w:rPr>
      </w:pPr>
      <w:r w:rsidRPr="00070D92">
        <w:rPr>
          <w:rFonts w:ascii="Calibri" w:hAnsi="Calibri"/>
          <w:b/>
          <w:lang w:val="es-MX"/>
        </w:rPr>
        <w:t>Presidente</w:t>
      </w:r>
      <w:r w:rsidRPr="00070D92">
        <w:rPr>
          <w:rStyle w:val="Refdenotaalfinal"/>
          <w:rFonts w:ascii="Calibri" w:hAnsi="Calibri"/>
          <w:b/>
          <w:color w:val="FFFFFF"/>
          <w:lang w:val="es-MX"/>
        </w:rPr>
        <w:endnoteReference w:id="38"/>
      </w:r>
      <w:r w:rsidRPr="00070D92">
        <w:rPr>
          <w:rFonts w:ascii="Calibri" w:hAnsi="Calibri"/>
          <w:b/>
          <w:lang w:val="es-MX"/>
        </w:rPr>
        <w:t xml:space="preserve">: </w:t>
      </w:r>
      <w:permStart w:id="2042242073" w:edGrp="everyone"/>
      <w:r w:rsidRPr="00070D92">
        <w:rPr>
          <w:rStyle w:val="Estilo6"/>
          <w:rFonts w:ascii="Calibri" w:hAnsi="Calibri"/>
          <w:color w:val="BE0F34"/>
        </w:rPr>
        <w:t>REDACTAR EL NOMBRE DEL PRESIDENTE DE LA REUNIÓN</w:t>
      </w:r>
      <w:permEnd w:id="2042242073"/>
      <w:r w:rsidR="00DC6C4B" w:rsidRPr="00070D92">
        <w:rPr>
          <w:rFonts w:ascii="Calibri" w:hAnsi="Calibri"/>
          <w:lang w:val="es-MX"/>
        </w:rPr>
        <w:t xml:space="preserve">, identificado con </w:t>
      </w:r>
      <w:r w:rsidRPr="00070D92">
        <w:rPr>
          <w:rFonts w:ascii="Calibri" w:hAnsi="Calibri"/>
          <w:lang w:val="es-MX"/>
        </w:rPr>
        <w:t xml:space="preserve"> </w:t>
      </w:r>
      <w:permStart w:id="1771712841" w:edGrp="everyone"/>
      <w:r w:rsidRPr="00070D92">
        <w:rPr>
          <w:rStyle w:val="Estilo6"/>
          <w:rFonts w:ascii="Calibri" w:hAnsi="Calibri"/>
          <w:color w:val="BE0F34"/>
        </w:rPr>
        <w:t>TIPO DE IDENTIFICACIÓN</w:t>
      </w:r>
      <w:r w:rsidRPr="00070D92">
        <w:rPr>
          <w:rFonts w:ascii="Calibri" w:hAnsi="Calibri"/>
          <w:lang w:val="es-MX"/>
        </w:rPr>
        <w:t xml:space="preserve"> </w:t>
      </w:r>
      <w:permEnd w:id="1771712841"/>
      <w:r w:rsidRPr="00070D92">
        <w:rPr>
          <w:rFonts w:ascii="Calibri" w:hAnsi="Calibri"/>
          <w:lang w:val="es-MX"/>
        </w:rPr>
        <w:t xml:space="preserve">No. </w:t>
      </w:r>
      <w:permStart w:id="1931376931" w:edGrp="everyone"/>
      <w:r w:rsidRPr="00070D92">
        <w:rPr>
          <w:rStyle w:val="Estilo6"/>
          <w:rFonts w:ascii="Calibri" w:hAnsi="Calibri"/>
          <w:color w:val="BE0F34"/>
        </w:rPr>
        <w:t>REDACTAR EL NÚMERO DE IDENTIFICACIÓN</w:t>
      </w:r>
      <w:ins w:id="2" w:author="juan camilo franco m" w:date="2015-05-23T00:00:00Z">
        <w:r w:rsidRPr="00070D92">
          <w:rPr>
            <w:rStyle w:val="Estilo6"/>
            <w:rFonts w:ascii="Calibri" w:hAnsi="Calibri"/>
            <w:color w:val="BE0F34"/>
          </w:rPr>
          <w:t xml:space="preserve"> </w:t>
        </w:r>
      </w:ins>
      <w:del w:id="3" w:author="juan camilo franco m" w:date="2015-05-23T00:01:00Z">
        <w:r w:rsidRPr="00070D92" w:rsidDel="003C0511">
          <w:rPr>
            <w:rFonts w:ascii="Calibri" w:hAnsi="Calibri"/>
            <w:lang w:val="es-MX"/>
          </w:rPr>
          <w:delText xml:space="preserve"> </w:delText>
        </w:r>
        <w:permEnd w:id="1931376931"/>
      </w:del>
    </w:p>
    <w:p w14:paraId="2C2268EB" w14:textId="77777777" w:rsidR="00656706" w:rsidRPr="00070D92" w:rsidDel="003C0511" w:rsidRDefault="00656706" w:rsidP="00656706">
      <w:pPr>
        <w:jc w:val="both"/>
        <w:rPr>
          <w:del w:id="4" w:author="juan camilo franco m" w:date="2015-05-23T00:01:00Z"/>
          <w:rFonts w:ascii="Calibri" w:hAnsi="Calibri"/>
          <w:lang w:val="es-MX"/>
        </w:rPr>
      </w:pPr>
    </w:p>
    <w:p w14:paraId="3F1FCEB8" w14:textId="2FAF7540" w:rsidR="00656706" w:rsidRPr="00070D92" w:rsidRDefault="00656706" w:rsidP="00656706">
      <w:pPr>
        <w:jc w:val="both"/>
        <w:rPr>
          <w:ins w:id="5" w:author="juan camilo franco m" w:date="2015-05-23T00:01:00Z"/>
          <w:rFonts w:ascii="Calibri" w:hAnsi="Calibri"/>
          <w:lang w:val="es-MX"/>
        </w:rPr>
      </w:pPr>
      <w:r w:rsidRPr="00070D92">
        <w:rPr>
          <w:rFonts w:ascii="Calibri" w:hAnsi="Calibri"/>
          <w:b/>
          <w:lang w:val="es-MX"/>
        </w:rPr>
        <w:t>Secretario</w:t>
      </w:r>
      <w:r w:rsidRPr="00070D92">
        <w:rPr>
          <w:rStyle w:val="Refdenotaalfinal"/>
          <w:rFonts w:ascii="Calibri" w:hAnsi="Calibri"/>
          <w:b/>
          <w:color w:val="FFFFFF"/>
          <w:lang w:val="es-MX"/>
        </w:rPr>
        <w:endnoteReference w:id="39"/>
      </w:r>
      <w:r w:rsidRPr="00070D92">
        <w:rPr>
          <w:rFonts w:ascii="Calibri" w:hAnsi="Calibri"/>
          <w:b/>
          <w:lang w:val="es-MX"/>
        </w:rPr>
        <w:t xml:space="preserve">: </w:t>
      </w:r>
      <w:permStart w:id="1955206397" w:edGrp="everyone"/>
      <w:r w:rsidRPr="00070D92">
        <w:rPr>
          <w:rStyle w:val="Estilo6"/>
          <w:rFonts w:ascii="Calibri" w:hAnsi="Calibri"/>
          <w:color w:val="BE0F34"/>
        </w:rPr>
        <w:t>REDACTAR EL NOMBRE DEL SECRETARIO DE LA REUNIÓN</w:t>
      </w:r>
      <w:permEnd w:id="1955206397"/>
      <w:r w:rsidR="00DC6C4B" w:rsidRPr="00070D92">
        <w:rPr>
          <w:rFonts w:ascii="Calibri" w:hAnsi="Calibri"/>
          <w:lang w:val="es-MX"/>
        </w:rPr>
        <w:t xml:space="preserve">, identificado con </w:t>
      </w:r>
      <w:r w:rsidRPr="00070D92">
        <w:rPr>
          <w:rFonts w:ascii="Calibri" w:hAnsi="Calibri"/>
          <w:lang w:val="es-MX"/>
        </w:rPr>
        <w:t xml:space="preserve"> </w:t>
      </w:r>
      <w:permStart w:id="819618523" w:edGrp="everyone"/>
      <w:r w:rsidRPr="00070D92">
        <w:rPr>
          <w:rStyle w:val="Estilo6"/>
          <w:rFonts w:ascii="Calibri" w:hAnsi="Calibri"/>
          <w:color w:val="BE0F34"/>
        </w:rPr>
        <w:t>TIPO DE IDENTIFICACIÓN</w:t>
      </w:r>
      <w:r w:rsidRPr="00070D92">
        <w:rPr>
          <w:rFonts w:ascii="Calibri" w:hAnsi="Calibri"/>
          <w:lang w:val="es-MX"/>
        </w:rPr>
        <w:t xml:space="preserve"> </w:t>
      </w:r>
      <w:permEnd w:id="819618523"/>
      <w:r w:rsidRPr="00070D92">
        <w:rPr>
          <w:rFonts w:ascii="Calibri" w:hAnsi="Calibri"/>
          <w:lang w:val="es-MX"/>
        </w:rPr>
        <w:t xml:space="preserve">No. </w:t>
      </w:r>
      <w:permStart w:id="46928870" w:edGrp="everyone"/>
      <w:r w:rsidRPr="00070D92">
        <w:rPr>
          <w:rStyle w:val="Estilo6"/>
          <w:rFonts w:ascii="Calibri" w:hAnsi="Calibri"/>
          <w:color w:val="BE0F34"/>
        </w:rPr>
        <w:t>REDACTAR EL NÚMERO DE IDENTIFICACIÓN</w:t>
      </w:r>
      <w:r w:rsidRPr="00070D92">
        <w:rPr>
          <w:rFonts w:ascii="Calibri" w:hAnsi="Calibri"/>
          <w:lang w:val="es-MX"/>
        </w:rPr>
        <w:t xml:space="preserve"> </w:t>
      </w:r>
      <w:permEnd w:id="46928870"/>
    </w:p>
    <w:p w14:paraId="1F1E9A80" w14:textId="77777777" w:rsidR="00BE59DE" w:rsidRPr="00070D92" w:rsidRDefault="00BE59DE" w:rsidP="001E2F8E">
      <w:pPr>
        <w:jc w:val="both"/>
        <w:rPr>
          <w:ins w:id="6" w:author="juan camilo franco m" w:date="2015-05-23T19:26:00Z"/>
          <w:rFonts w:ascii="Calibri" w:hAnsi="Calibri"/>
          <w:lang w:val="es-MX"/>
        </w:rPr>
      </w:pPr>
    </w:p>
    <w:p w14:paraId="72231D18" w14:textId="77777777" w:rsidR="00656706" w:rsidRPr="00070D92" w:rsidRDefault="00656706" w:rsidP="00656706">
      <w:pPr>
        <w:jc w:val="both"/>
        <w:rPr>
          <w:rFonts w:ascii="Calibri" w:hAnsi="Calibri"/>
          <w:lang w:val="es-MX"/>
        </w:rPr>
      </w:pPr>
      <w:permStart w:id="368644207" w:edGrp="everyone"/>
      <w:r w:rsidRPr="00070D92">
        <w:rPr>
          <w:rStyle w:val="Estilo6"/>
          <w:rFonts w:ascii="Calibri" w:hAnsi="Calibri"/>
          <w:color w:val="BE0F34"/>
        </w:rPr>
        <w:t xml:space="preserve">(TENGA EN CUENTA QUE EL PRESIDENTE Y EL SECRETARIO DE LA REUNIÓN DEBERÁN REALIZAR LA PRESENTACIÓN PERSONAL DEL ACTA ANTE NOTARIO O AL MISMO TIEMPO LOS DOS ANTE EL SECRETARIO DE LA CÁMARA DE COMERCIO DE BOGOTÁ AL MOMENTO DE LA RADICACIÓN DEL DOCUMENTO) </w:t>
      </w:r>
      <w:r w:rsidRPr="00070D92">
        <w:rPr>
          <w:rFonts w:ascii="Calibri" w:hAnsi="Calibri"/>
          <w:lang w:val="es-MX"/>
        </w:rPr>
        <w:t xml:space="preserve"> </w:t>
      </w:r>
    </w:p>
    <w:permEnd w:id="368644207"/>
    <w:p w14:paraId="227ABABB" w14:textId="77777777" w:rsidR="00BE59DE" w:rsidRPr="00070D92" w:rsidDel="00BE59DE" w:rsidRDefault="00BE59DE" w:rsidP="001E2F8E">
      <w:pPr>
        <w:jc w:val="both"/>
        <w:rPr>
          <w:del w:id="7" w:author="juan camilo franco m" w:date="2015-05-23T19:27:00Z"/>
          <w:rFonts w:ascii="Calibri" w:hAnsi="Calibri"/>
          <w:lang w:val="es-MX"/>
        </w:rPr>
      </w:pPr>
    </w:p>
    <w:p w14:paraId="26D80622" w14:textId="77777777" w:rsidR="001E2F8E" w:rsidRPr="00070D92" w:rsidRDefault="001E2F8E" w:rsidP="001E2F8E">
      <w:pPr>
        <w:pStyle w:val="Prrafodelista"/>
        <w:numPr>
          <w:ilvl w:val="0"/>
          <w:numId w:val="10"/>
        </w:numPr>
        <w:rPr>
          <w:rFonts w:ascii="Calibri" w:hAnsi="Calibri"/>
          <w:b/>
          <w:lang w:val="es-MX"/>
        </w:rPr>
      </w:pPr>
      <w:r w:rsidRPr="00070D92">
        <w:rPr>
          <w:rFonts w:ascii="Calibri" w:hAnsi="Calibri"/>
          <w:b/>
          <w:lang w:val="es-MX"/>
        </w:rPr>
        <w:t>Constitución de entidad sin ánimo de lucro</w:t>
      </w:r>
    </w:p>
    <w:p w14:paraId="48700DC2" w14:textId="77777777" w:rsidR="001E2F8E" w:rsidRPr="00070D92" w:rsidRDefault="001E2F8E" w:rsidP="001E2F8E">
      <w:pPr>
        <w:jc w:val="both"/>
        <w:rPr>
          <w:rFonts w:ascii="Calibri" w:hAnsi="Calibri"/>
          <w:lang w:val="es-MX"/>
        </w:rPr>
      </w:pPr>
    </w:p>
    <w:p w14:paraId="0DCCA94A" w14:textId="77777777" w:rsidR="001E2F8E" w:rsidRPr="00070D92" w:rsidRDefault="001E2F8E" w:rsidP="001E2F8E">
      <w:pPr>
        <w:jc w:val="both"/>
        <w:rPr>
          <w:rFonts w:ascii="Calibri" w:hAnsi="Calibri"/>
          <w:lang w:val="es-MX"/>
        </w:rPr>
      </w:pPr>
      <w:r w:rsidRPr="00070D92">
        <w:rPr>
          <w:rFonts w:ascii="Calibri" w:hAnsi="Calibri"/>
          <w:lang w:val="es-MX"/>
        </w:rPr>
        <w:t>Reunida la Asamblea General, manifiesta su voluntad de constituir una entidad privada sin ánimo de lucro, para lo cual se puso a disposición los constituyentes el proyecto de estatutos, los cuales regirán la entidad.</w:t>
      </w:r>
    </w:p>
    <w:p w14:paraId="7F873F3D" w14:textId="77777777" w:rsidR="001E2F8E" w:rsidRPr="00070D92" w:rsidRDefault="001E2F8E" w:rsidP="001E2F8E">
      <w:pPr>
        <w:jc w:val="both"/>
        <w:rPr>
          <w:rFonts w:ascii="Calibri" w:hAnsi="Calibri"/>
          <w:lang w:val="es-MX"/>
        </w:rPr>
      </w:pPr>
    </w:p>
    <w:p w14:paraId="47A23942" w14:textId="7931F1A3" w:rsidR="00656706" w:rsidRPr="00070D92" w:rsidRDefault="00656706" w:rsidP="00656706">
      <w:pPr>
        <w:jc w:val="both"/>
        <w:rPr>
          <w:rFonts w:ascii="Calibri" w:hAnsi="Calibri"/>
          <w:lang w:val="es-MX"/>
        </w:rPr>
      </w:pPr>
      <w:r w:rsidRPr="00070D92">
        <w:rPr>
          <w:rFonts w:ascii="Calibri" w:hAnsi="Calibri"/>
          <w:lang w:val="es-MX"/>
        </w:rPr>
        <w:t>Tanto la decisión de constituir una entidad sin ánimo de lucro como los estatutos que se anexan y que forman parte integral del acta fueron aprobados</w:t>
      </w:r>
      <w:r w:rsidR="00DC6C4B" w:rsidRPr="00070D92">
        <w:rPr>
          <w:rFonts w:ascii="Calibri" w:hAnsi="Calibri"/>
          <w:lang w:val="es-MX"/>
        </w:rPr>
        <w:t xml:space="preserve"> por unanimidad</w:t>
      </w:r>
      <w:r w:rsidRPr="00070D92">
        <w:rPr>
          <w:rFonts w:ascii="Calibri" w:hAnsi="Calibri"/>
          <w:lang w:val="es-MX"/>
        </w:rPr>
        <w:t xml:space="preserve">. </w:t>
      </w:r>
    </w:p>
    <w:p w14:paraId="38E35914" w14:textId="77777777" w:rsidR="001E2F8E" w:rsidRPr="00070D92" w:rsidRDefault="001E2F8E" w:rsidP="001E2F8E">
      <w:pPr>
        <w:jc w:val="both"/>
        <w:rPr>
          <w:rFonts w:ascii="Calibri" w:hAnsi="Calibri"/>
          <w:lang w:val="es-MX"/>
        </w:rPr>
      </w:pPr>
    </w:p>
    <w:p w14:paraId="04DD3322" w14:textId="77777777" w:rsidR="001E2F8E" w:rsidRPr="00070D92" w:rsidRDefault="001E2F8E" w:rsidP="001E2F8E">
      <w:pPr>
        <w:pStyle w:val="Prrafodelista"/>
        <w:numPr>
          <w:ilvl w:val="0"/>
          <w:numId w:val="10"/>
        </w:numPr>
        <w:jc w:val="both"/>
        <w:rPr>
          <w:rFonts w:ascii="Calibri" w:hAnsi="Calibri"/>
          <w:b/>
          <w:lang w:val="es-MX"/>
        </w:rPr>
      </w:pPr>
      <w:r w:rsidRPr="00070D92">
        <w:rPr>
          <w:rFonts w:ascii="Calibri" w:hAnsi="Calibri"/>
          <w:b/>
          <w:lang w:val="es-MX"/>
        </w:rPr>
        <w:t>Nombramientos</w:t>
      </w:r>
    </w:p>
    <w:p w14:paraId="34FF41D2" w14:textId="77777777" w:rsidR="001E2F8E" w:rsidRPr="00070D92" w:rsidRDefault="001E2F8E" w:rsidP="001E2F8E">
      <w:pPr>
        <w:jc w:val="both"/>
        <w:rPr>
          <w:rFonts w:ascii="Calibri" w:hAnsi="Calibri"/>
          <w:b/>
          <w:lang w:val="es-MX"/>
        </w:rPr>
      </w:pPr>
    </w:p>
    <w:p w14:paraId="3F8CDE0B" w14:textId="77777777" w:rsidR="001E2F8E" w:rsidRPr="00070D92" w:rsidRDefault="001E2F8E" w:rsidP="001E2F8E">
      <w:pPr>
        <w:jc w:val="both"/>
        <w:rPr>
          <w:rFonts w:ascii="Calibri" w:hAnsi="Calibri"/>
          <w:lang w:val="es-MX"/>
        </w:rPr>
      </w:pPr>
      <w:r w:rsidRPr="00070D92">
        <w:rPr>
          <w:rFonts w:ascii="Calibri" w:hAnsi="Calibri"/>
          <w:lang w:val="es-MX"/>
        </w:rPr>
        <w:t>En virtud de lo anterior y teniendo en cuenta los cargos que se crearon en los estatutos de constitución, se realizan los siguientes nombramientos:</w:t>
      </w:r>
    </w:p>
    <w:p w14:paraId="1A2F3426" w14:textId="77777777" w:rsidR="001E2F8E" w:rsidRPr="00070D92" w:rsidRDefault="001E2F8E" w:rsidP="001E2F8E">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2066"/>
        <w:gridCol w:w="2666"/>
        <w:gridCol w:w="2049"/>
        <w:gridCol w:w="2049"/>
      </w:tblGrid>
      <w:tr w:rsidR="00656706" w:rsidRPr="00070D92" w14:paraId="04FF0447" w14:textId="77777777" w:rsidTr="00656706">
        <w:trPr>
          <w:jc w:val="center"/>
        </w:trPr>
        <w:tc>
          <w:tcPr>
            <w:tcW w:w="2066" w:type="dxa"/>
          </w:tcPr>
          <w:p w14:paraId="37C21B76" w14:textId="77777777" w:rsidR="00656706" w:rsidRPr="00070D92" w:rsidRDefault="00656706" w:rsidP="00656706">
            <w:pPr>
              <w:jc w:val="center"/>
              <w:rPr>
                <w:rFonts w:ascii="Calibri" w:hAnsi="Calibri"/>
                <w:b/>
                <w:lang w:val="es-MX"/>
              </w:rPr>
            </w:pPr>
            <w:permStart w:id="46494754" w:edGrp="everyone"/>
            <w:r w:rsidRPr="00070D92">
              <w:rPr>
                <w:rFonts w:ascii="Calibri" w:hAnsi="Calibri"/>
                <w:b/>
                <w:color w:val="C00000"/>
                <w:lang w:val="es-MX"/>
              </w:rPr>
              <w:t xml:space="preserve">REPRESENTANTE LEGAL (INDICAR SI ES PRINCIPAL O </w:t>
            </w:r>
            <w:r w:rsidRPr="00070D92">
              <w:rPr>
                <w:rFonts w:ascii="Calibri" w:hAnsi="Calibri"/>
                <w:b/>
                <w:color w:val="C00000"/>
                <w:lang w:val="es-MX"/>
              </w:rPr>
              <w:lastRenderedPageBreak/>
              <w:t>SUPLENTE)</w:t>
            </w:r>
            <w:permEnd w:id="46494754"/>
          </w:p>
        </w:tc>
        <w:tc>
          <w:tcPr>
            <w:tcW w:w="2666" w:type="dxa"/>
          </w:tcPr>
          <w:p w14:paraId="2CA45B74" w14:textId="77777777" w:rsidR="00656706" w:rsidRPr="00070D92" w:rsidRDefault="00656706" w:rsidP="00656706">
            <w:pPr>
              <w:jc w:val="both"/>
              <w:rPr>
                <w:rFonts w:ascii="Calibri" w:hAnsi="Calibri"/>
                <w:b/>
                <w:color w:val="C00000"/>
                <w:lang w:val="es-MX"/>
              </w:rPr>
            </w:pPr>
            <w:permStart w:id="1185179913" w:edGrp="everyone"/>
            <w:r w:rsidRPr="00070D92">
              <w:rPr>
                <w:rFonts w:ascii="Calibri" w:hAnsi="Calibri"/>
                <w:b/>
                <w:color w:val="C00000"/>
                <w:lang w:val="es-MX"/>
              </w:rPr>
              <w:lastRenderedPageBreak/>
              <w:t>NOMBRE DE LA PERSONA NOMBRADA</w:t>
            </w:r>
            <w:permEnd w:id="1185179913"/>
          </w:p>
        </w:tc>
        <w:tc>
          <w:tcPr>
            <w:tcW w:w="2049" w:type="dxa"/>
          </w:tcPr>
          <w:p w14:paraId="385545F6" w14:textId="77777777" w:rsidR="00656706" w:rsidRPr="00070D92" w:rsidRDefault="00656706" w:rsidP="00656706">
            <w:pPr>
              <w:jc w:val="both"/>
              <w:rPr>
                <w:rFonts w:ascii="Calibri" w:hAnsi="Calibri"/>
                <w:b/>
                <w:color w:val="C00000"/>
                <w:lang w:val="es-MX"/>
              </w:rPr>
            </w:pPr>
            <w:permStart w:id="637994925" w:edGrp="everyone"/>
            <w:r w:rsidRPr="00070D92">
              <w:rPr>
                <w:rFonts w:ascii="Calibri" w:hAnsi="Calibri"/>
                <w:b/>
                <w:color w:val="C00000"/>
                <w:lang w:val="es-MX"/>
              </w:rPr>
              <w:t>TIPO DE IDENTIFICACIÓN</w:t>
            </w:r>
            <w:permEnd w:id="637994925"/>
          </w:p>
        </w:tc>
        <w:tc>
          <w:tcPr>
            <w:tcW w:w="2049" w:type="dxa"/>
          </w:tcPr>
          <w:p w14:paraId="3A69B985" w14:textId="77777777" w:rsidR="00656706" w:rsidRPr="00070D92" w:rsidRDefault="00656706" w:rsidP="00656706">
            <w:pPr>
              <w:jc w:val="both"/>
              <w:rPr>
                <w:rFonts w:ascii="Calibri" w:hAnsi="Calibri"/>
                <w:b/>
                <w:color w:val="C00000"/>
                <w:lang w:val="es-MX"/>
              </w:rPr>
            </w:pPr>
            <w:permStart w:id="1919293707" w:edGrp="everyone"/>
            <w:r w:rsidRPr="00070D92">
              <w:rPr>
                <w:rFonts w:ascii="Calibri" w:hAnsi="Calibri"/>
                <w:b/>
                <w:color w:val="C00000"/>
                <w:lang w:val="es-MX"/>
              </w:rPr>
              <w:t>NÚMERO DE IDENTIFICACIÓN</w:t>
            </w:r>
            <w:permEnd w:id="1919293707"/>
          </w:p>
        </w:tc>
      </w:tr>
      <w:tr w:rsidR="00656706" w:rsidRPr="00070D92" w14:paraId="56788726" w14:textId="77777777" w:rsidTr="00656706">
        <w:trPr>
          <w:jc w:val="center"/>
        </w:trPr>
        <w:tc>
          <w:tcPr>
            <w:tcW w:w="2066" w:type="dxa"/>
          </w:tcPr>
          <w:p w14:paraId="4653CCEB" w14:textId="77777777" w:rsidR="00656706" w:rsidRPr="00070D92" w:rsidRDefault="00656706" w:rsidP="00656706">
            <w:pPr>
              <w:jc w:val="center"/>
              <w:rPr>
                <w:rFonts w:ascii="Calibri" w:hAnsi="Calibri"/>
                <w:b/>
                <w:color w:val="C00000"/>
                <w:lang w:val="es-MX"/>
              </w:rPr>
            </w:pPr>
            <w:permStart w:id="886185196" w:edGrp="everyone"/>
            <w:r w:rsidRPr="00070D92">
              <w:rPr>
                <w:rFonts w:ascii="Calibri" w:hAnsi="Calibri"/>
                <w:b/>
                <w:color w:val="C00000"/>
                <w:lang w:val="es-MX"/>
              </w:rPr>
              <w:lastRenderedPageBreak/>
              <w:t>REPRESENTANTE LEGAL (INDICAR SI ES PRINCIPAL O SUPLENTE)</w:t>
            </w:r>
            <w:permEnd w:id="886185196"/>
          </w:p>
        </w:tc>
        <w:tc>
          <w:tcPr>
            <w:tcW w:w="2666" w:type="dxa"/>
          </w:tcPr>
          <w:p w14:paraId="17E924E5" w14:textId="77777777" w:rsidR="00656706" w:rsidRPr="00070D92" w:rsidRDefault="00656706" w:rsidP="00656706">
            <w:pPr>
              <w:jc w:val="both"/>
              <w:rPr>
                <w:rFonts w:ascii="Calibri" w:hAnsi="Calibri"/>
                <w:b/>
                <w:color w:val="C00000"/>
                <w:lang w:val="es-MX"/>
              </w:rPr>
            </w:pPr>
            <w:permStart w:id="1943482587" w:edGrp="everyone"/>
            <w:r w:rsidRPr="00070D92">
              <w:rPr>
                <w:rFonts w:ascii="Calibri" w:hAnsi="Calibri"/>
                <w:b/>
                <w:color w:val="C00000"/>
                <w:lang w:val="es-MX"/>
              </w:rPr>
              <w:t>NOMBRE DE LA PERSONA NOMBRADA</w:t>
            </w:r>
            <w:permEnd w:id="1943482587"/>
          </w:p>
        </w:tc>
        <w:tc>
          <w:tcPr>
            <w:tcW w:w="2049" w:type="dxa"/>
          </w:tcPr>
          <w:p w14:paraId="663930A4" w14:textId="77777777" w:rsidR="00656706" w:rsidRPr="00070D92" w:rsidRDefault="00656706" w:rsidP="00656706">
            <w:pPr>
              <w:jc w:val="both"/>
              <w:rPr>
                <w:rFonts w:ascii="Calibri" w:hAnsi="Calibri"/>
                <w:b/>
                <w:color w:val="C00000"/>
                <w:lang w:val="es-MX"/>
              </w:rPr>
            </w:pPr>
            <w:permStart w:id="1127038584" w:edGrp="everyone"/>
            <w:r w:rsidRPr="00070D92">
              <w:rPr>
                <w:rFonts w:ascii="Calibri" w:hAnsi="Calibri"/>
                <w:b/>
                <w:color w:val="C00000"/>
                <w:lang w:val="es-MX"/>
              </w:rPr>
              <w:t>TIPO DE IDENTIFICACIÓN</w:t>
            </w:r>
            <w:permEnd w:id="1127038584"/>
          </w:p>
        </w:tc>
        <w:tc>
          <w:tcPr>
            <w:tcW w:w="2049" w:type="dxa"/>
          </w:tcPr>
          <w:p w14:paraId="3B0C0069" w14:textId="77777777" w:rsidR="00656706" w:rsidRPr="00070D92" w:rsidRDefault="00656706" w:rsidP="00656706">
            <w:pPr>
              <w:jc w:val="both"/>
              <w:rPr>
                <w:rFonts w:ascii="Calibri" w:hAnsi="Calibri"/>
                <w:b/>
                <w:color w:val="C00000"/>
                <w:lang w:val="es-MX"/>
              </w:rPr>
            </w:pPr>
            <w:permStart w:id="650984676" w:edGrp="everyone"/>
            <w:r w:rsidRPr="00070D92">
              <w:rPr>
                <w:rFonts w:ascii="Calibri" w:hAnsi="Calibri"/>
                <w:b/>
                <w:color w:val="C00000"/>
                <w:lang w:val="es-MX"/>
              </w:rPr>
              <w:t>NÚMERO DE IDENTIFICACIÓN</w:t>
            </w:r>
            <w:permEnd w:id="650984676"/>
          </w:p>
        </w:tc>
      </w:tr>
    </w:tbl>
    <w:p w14:paraId="03E9B49A" w14:textId="77777777" w:rsidR="00656706" w:rsidRPr="00070D92" w:rsidRDefault="00656706" w:rsidP="001E2F8E">
      <w:pPr>
        <w:jc w:val="both"/>
        <w:rPr>
          <w:rFonts w:ascii="Calibri" w:hAnsi="Calibri"/>
          <w:lang w:val="es-MX"/>
        </w:rPr>
      </w:pPr>
    </w:p>
    <w:p w14:paraId="4C8B0F40" w14:textId="77777777" w:rsidR="001E2F8E" w:rsidRPr="00070D92" w:rsidRDefault="001E2F8E" w:rsidP="001E2F8E">
      <w:pPr>
        <w:jc w:val="both"/>
        <w:rPr>
          <w:rFonts w:ascii="Calibri" w:hAnsi="Calibri"/>
          <w:b/>
          <w:color w:val="FF0000"/>
        </w:rPr>
      </w:pPr>
    </w:p>
    <w:tbl>
      <w:tblPr>
        <w:tblStyle w:val="Tablaconcuadrcula"/>
        <w:tblW w:w="0" w:type="auto"/>
        <w:tblLook w:val="04A0" w:firstRow="1" w:lastRow="0" w:firstColumn="1" w:lastColumn="0" w:noHBand="0" w:noVBand="1"/>
      </w:tblPr>
      <w:tblGrid>
        <w:gridCol w:w="4106"/>
        <w:gridCol w:w="1843"/>
        <w:gridCol w:w="2881"/>
      </w:tblGrid>
      <w:tr w:rsidR="001E2F8E" w:rsidRPr="00070D92" w14:paraId="3E2D5646" w14:textId="77777777" w:rsidTr="001E2F8E">
        <w:tc>
          <w:tcPr>
            <w:tcW w:w="8830" w:type="dxa"/>
            <w:gridSpan w:val="3"/>
          </w:tcPr>
          <w:p w14:paraId="0DD4F7A6" w14:textId="6543A3FB" w:rsidR="001E2F8E" w:rsidRPr="00070D92" w:rsidRDefault="009D1CFF" w:rsidP="001E2F8E">
            <w:pPr>
              <w:jc w:val="both"/>
              <w:rPr>
                <w:rFonts w:ascii="Calibri" w:hAnsi="Calibri"/>
                <w:b/>
                <w:color w:val="C00000"/>
              </w:rPr>
            </w:pPr>
            <w:r>
              <w:rPr>
                <w:rFonts w:ascii="Calibri" w:hAnsi="Calibri"/>
                <w:b/>
              </w:rPr>
              <w:t>JUNTA DIRECTIVA</w:t>
            </w:r>
          </w:p>
        </w:tc>
      </w:tr>
      <w:tr w:rsidR="001E2F8E" w:rsidRPr="00070D92" w14:paraId="31DB18C0" w14:textId="77777777" w:rsidTr="001E2F8E">
        <w:tc>
          <w:tcPr>
            <w:tcW w:w="4106" w:type="dxa"/>
          </w:tcPr>
          <w:p w14:paraId="6C539365" w14:textId="77777777" w:rsidR="001E2F8E" w:rsidRPr="00070D92" w:rsidRDefault="00FA06EA" w:rsidP="001E2F8E">
            <w:pPr>
              <w:jc w:val="both"/>
              <w:rPr>
                <w:rFonts w:ascii="Calibri" w:hAnsi="Calibri"/>
                <w:b/>
                <w:color w:val="C00000"/>
              </w:rPr>
            </w:pPr>
            <w:permStart w:id="185344685" w:edGrp="everyone"/>
            <w:r w:rsidRPr="00070D92">
              <w:rPr>
                <w:rStyle w:val="Estilo6"/>
                <w:color w:val="BE0F34"/>
                <w:sz w:val="20"/>
                <w:shd w:val="clear" w:color="auto" w:fill="FFFFFF"/>
              </w:rPr>
              <w:t>REDACTAR EL NOMBRE Y APELLIDOS DE LA PERSONA DESIGNADA PARA EL CARGO</w:t>
            </w:r>
            <w:permEnd w:id="185344685"/>
          </w:p>
        </w:tc>
        <w:tc>
          <w:tcPr>
            <w:tcW w:w="1843" w:type="dxa"/>
          </w:tcPr>
          <w:p w14:paraId="5D4A6CF8" w14:textId="77777777" w:rsidR="001E2F8E" w:rsidRPr="00070D92" w:rsidRDefault="001E2F8E" w:rsidP="001E2F8E">
            <w:pPr>
              <w:jc w:val="both"/>
              <w:rPr>
                <w:rFonts w:ascii="Calibri" w:hAnsi="Calibri"/>
                <w:b/>
                <w:color w:val="C00000"/>
              </w:rPr>
            </w:pPr>
            <w:permStart w:id="1170942286" w:edGrp="everyone"/>
            <w:r w:rsidRPr="00070D92">
              <w:rPr>
                <w:rFonts w:ascii="Calibri" w:hAnsi="Calibri"/>
                <w:b/>
                <w:color w:val="C00000"/>
              </w:rPr>
              <w:t>(Principales o suplentes)</w:t>
            </w:r>
            <w:permEnd w:id="1170942286"/>
          </w:p>
        </w:tc>
        <w:tc>
          <w:tcPr>
            <w:tcW w:w="2881" w:type="dxa"/>
          </w:tcPr>
          <w:p w14:paraId="0B4359DD" w14:textId="77777777" w:rsidR="001E2F8E" w:rsidRPr="00070D92" w:rsidRDefault="001E2F8E" w:rsidP="001E2F8E">
            <w:pPr>
              <w:jc w:val="both"/>
              <w:rPr>
                <w:rFonts w:ascii="Calibri" w:hAnsi="Calibri"/>
                <w:b/>
                <w:color w:val="C00000"/>
              </w:rPr>
            </w:pPr>
            <w:permStart w:id="1829775074" w:edGrp="everyone"/>
            <w:r w:rsidRPr="00070D92">
              <w:rPr>
                <w:rFonts w:ascii="Calibri" w:hAnsi="Calibri"/>
                <w:b/>
                <w:color w:val="C00000"/>
              </w:rPr>
              <w:t>IDENTIFICACIÓN</w:t>
            </w:r>
            <w:permEnd w:id="1829775074"/>
          </w:p>
        </w:tc>
      </w:tr>
      <w:tr w:rsidR="001E2F8E" w:rsidRPr="00070D92" w14:paraId="2B3A16F9" w14:textId="77777777" w:rsidTr="001E2F8E">
        <w:tc>
          <w:tcPr>
            <w:tcW w:w="4106" w:type="dxa"/>
          </w:tcPr>
          <w:p w14:paraId="3D5150B2" w14:textId="77777777" w:rsidR="001E2F8E" w:rsidRPr="00070D92" w:rsidRDefault="00FA06EA" w:rsidP="001E2F8E">
            <w:pPr>
              <w:jc w:val="both"/>
              <w:rPr>
                <w:rFonts w:ascii="Calibri" w:hAnsi="Calibri"/>
                <w:b/>
                <w:color w:val="C00000"/>
              </w:rPr>
            </w:pPr>
            <w:permStart w:id="729441801" w:edGrp="everyone"/>
            <w:r w:rsidRPr="00070D92">
              <w:rPr>
                <w:rStyle w:val="Estilo6"/>
                <w:color w:val="BE0F34"/>
                <w:sz w:val="20"/>
                <w:shd w:val="clear" w:color="auto" w:fill="FFFFFF"/>
              </w:rPr>
              <w:t>REDACTAR EL NOMBRE Y APELLIDOS DE LA PERSONA DESIGNADA PARA EL CARGO</w:t>
            </w:r>
            <w:permEnd w:id="729441801"/>
          </w:p>
        </w:tc>
        <w:tc>
          <w:tcPr>
            <w:tcW w:w="1843" w:type="dxa"/>
          </w:tcPr>
          <w:p w14:paraId="7391996C" w14:textId="77777777" w:rsidR="001E2F8E" w:rsidRPr="00070D92" w:rsidRDefault="001E2F8E" w:rsidP="001E2F8E">
            <w:pPr>
              <w:jc w:val="both"/>
              <w:rPr>
                <w:rFonts w:ascii="Calibri" w:hAnsi="Calibri"/>
                <w:b/>
                <w:color w:val="C00000"/>
              </w:rPr>
            </w:pPr>
            <w:permStart w:id="586420705" w:edGrp="everyone"/>
            <w:r w:rsidRPr="00070D92">
              <w:rPr>
                <w:rFonts w:ascii="Calibri" w:hAnsi="Calibri"/>
                <w:b/>
                <w:color w:val="C00000"/>
              </w:rPr>
              <w:t>(Principales o suplentes)</w:t>
            </w:r>
            <w:permEnd w:id="586420705"/>
          </w:p>
        </w:tc>
        <w:tc>
          <w:tcPr>
            <w:tcW w:w="2881" w:type="dxa"/>
          </w:tcPr>
          <w:p w14:paraId="33B7BF7E" w14:textId="77777777" w:rsidR="001E2F8E" w:rsidRPr="00070D92" w:rsidRDefault="001E2F8E" w:rsidP="001E2F8E">
            <w:pPr>
              <w:jc w:val="both"/>
              <w:rPr>
                <w:rFonts w:ascii="Calibri" w:hAnsi="Calibri"/>
                <w:b/>
                <w:color w:val="C00000"/>
              </w:rPr>
            </w:pPr>
            <w:permStart w:id="768879946" w:edGrp="everyone"/>
            <w:r w:rsidRPr="00070D92">
              <w:rPr>
                <w:rFonts w:ascii="Calibri" w:hAnsi="Calibri"/>
                <w:b/>
                <w:color w:val="C00000"/>
              </w:rPr>
              <w:t>IDENTIFICACIÓN</w:t>
            </w:r>
            <w:permEnd w:id="768879946"/>
          </w:p>
        </w:tc>
      </w:tr>
      <w:tr w:rsidR="001E2F8E" w:rsidRPr="00070D92" w14:paraId="0325881C" w14:textId="77777777" w:rsidTr="001E2F8E">
        <w:tc>
          <w:tcPr>
            <w:tcW w:w="4106" w:type="dxa"/>
          </w:tcPr>
          <w:p w14:paraId="6E900BE5" w14:textId="77777777" w:rsidR="001E2F8E" w:rsidRPr="00070D92" w:rsidRDefault="00FA06EA" w:rsidP="001E2F8E">
            <w:pPr>
              <w:jc w:val="both"/>
              <w:rPr>
                <w:rFonts w:ascii="Calibri" w:hAnsi="Calibri"/>
                <w:b/>
                <w:color w:val="C00000"/>
              </w:rPr>
            </w:pPr>
            <w:permStart w:id="882393680" w:edGrp="everyone"/>
            <w:r w:rsidRPr="00070D92">
              <w:rPr>
                <w:rStyle w:val="Estilo6"/>
                <w:color w:val="BE0F34"/>
                <w:sz w:val="20"/>
                <w:shd w:val="clear" w:color="auto" w:fill="FFFFFF"/>
              </w:rPr>
              <w:t>REDACTAR EL NOMBRE Y APELLIDOS DE LA PERSONA DESIGNADA PARA EL CARGO</w:t>
            </w:r>
            <w:permEnd w:id="882393680"/>
          </w:p>
        </w:tc>
        <w:tc>
          <w:tcPr>
            <w:tcW w:w="1843" w:type="dxa"/>
          </w:tcPr>
          <w:p w14:paraId="27254E4C" w14:textId="77777777" w:rsidR="001E2F8E" w:rsidRPr="00070D92" w:rsidRDefault="001E2F8E" w:rsidP="001E2F8E">
            <w:pPr>
              <w:jc w:val="both"/>
              <w:rPr>
                <w:rFonts w:ascii="Calibri" w:hAnsi="Calibri"/>
                <w:b/>
                <w:color w:val="C00000"/>
              </w:rPr>
            </w:pPr>
            <w:permStart w:id="1141186149" w:edGrp="everyone"/>
            <w:r w:rsidRPr="00070D92">
              <w:rPr>
                <w:rFonts w:ascii="Calibri" w:hAnsi="Calibri"/>
                <w:b/>
                <w:color w:val="C00000"/>
              </w:rPr>
              <w:t>(Principales o suplentes)</w:t>
            </w:r>
            <w:permEnd w:id="1141186149"/>
          </w:p>
        </w:tc>
        <w:tc>
          <w:tcPr>
            <w:tcW w:w="2881" w:type="dxa"/>
          </w:tcPr>
          <w:p w14:paraId="5D39880F" w14:textId="77777777" w:rsidR="001E2F8E" w:rsidRPr="00070D92" w:rsidRDefault="001E2F8E" w:rsidP="001E2F8E">
            <w:pPr>
              <w:jc w:val="both"/>
              <w:rPr>
                <w:rFonts w:ascii="Calibri" w:hAnsi="Calibri"/>
                <w:b/>
                <w:color w:val="C00000"/>
              </w:rPr>
            </w:pPr>
            <w:permStart w:id="1763071234" w:edGrp="everyone"/>
            <w:r w:rsidRPr="00070D92">
              <w:rPr>
                <w:rFonts w:ascii="Calibri" w:hAnsi="Calibri"/>
                <w:b/>
                <w:color w:val="C00000"/>
              </w:rPr>
              <w:t>IDENTIFICACIÓN</w:t>
            </w:r>
            <w:permEnd w:id="1763071234"/>
          </w:p>
        </w:tc>
      </w:tr>
    </w:tbl>
    <w:p w14:paraId="51E359C9" w14:textId="77777777" w:rsidR="001E2F8E" w:rsidRPr="00070D92" w:rsidRDefault="001E2F8E" w:rsidP="001E2F8E">
      <w:pPr>
        <w:jc w:val="both"/>
        <w:rPr>
          <w:rFonts w:ascii="Calibri" w:hAnsi="Calibri"/>
          <w:color w:val="FFFFFF"/>
        </w:rPr>
      </w:pPr>
    </w:p>
    <w:tbl>
      <w:tblPr>
        <w:tblStyle w:val="Tablaconcuadrcula"/>
        <w:tblW w:w="0" w:type="auto"/>
        <w:tblLook w:val="04A0" w:firstRow="1" w:lastRow="0" w:firstColumn="1" w:lastColumn="0" w:noHBand="0" w:noVBand="1"/>
      </w:tblPr>
      <w:tblGrid>
        <w:gridCol w:w="4106"/>
        <w:gridCol w:w="1843"/>
        <w:gridCol w:w="2881"/>
      </w:tblGrid>
      <w:tr w:rsidR="00FA06EA" w:rsidRPr="00070D92" w14:paraId="771DC36E" w14:textId="77777777" w:rsidTr="001E2F8E">
        <w:tc>
          <w:tcPr>
            <w:tcW w:w="4106" w:type="dxa"/>
          </w:tcPr>
          <w:p w14:paraId="19F85608" w14:textId="77777777" w:rsidR="00FA06EA" w:rsidRPr="00070D92" w:rsidRDefault="00FA06EA" w:rsidP="00FA06EA">
            <w:pPr>
              <w:jc w:val="both"/>
              <w:rPr>
                <w:rFonts w:ascii="Calibri" w:hAnsi="Calibri"/>
                <w:b/>
                <w:color w:val="C00000"/>
              </w:rPr>
            </w:pPr>
            <w:permStart w:id="56241958" w:edGrp="everyone"/>
            <w:r w:rsidRPr="00070D92">
              <w:rPr>
                <w:rStyle w:val="Estilo6"/>
                <w:color w:val="BE0F34"/>
                <w:sz w:val="20"/>
                <w:shd w:val="clear" w:color="auto" w:fill="FFFFFF"/>
              </w:rPr>
              <w:t>REDACTAR EL NOMBRE Y APELLIDOS DE LA PERSONA DESIGNADA PARA EL CARGO</w:t>
            </w:r>
            <w:permEnd w:id="56241958"/>
          </w:p>
        </w:tc>
        <w:tc>
          <w:tcPr>
            <w:tcW w:w="1843" w:type="dxa"/>
          </w:tcPr>
          <w:p w14:paraId="67092B80" w14:textId="77777777" w:rsidR="00FA06EA" w:rsidRPr="00070D92" w:rsidRDefault="00FA06EA" w:rsidP="00FA06EA">
            <w:pPr>
              <w:jc w:val="both"/>
              <w:rPr>
                <w:rFonts w:ascii="Calibri" w:hAnsi="Calibri"/>
                <w:b/>
                <w:color w:val="C00000"/>
              </w:rPr>
            </w:pPr>
            <w:permStart w:id="1786069375" w:edGrp="everyone"/>
            <w:r w:rsidRPr="00070D92">
              <w:rPr>
                <w:rFonts w:ascii="Calibri" w:hAnsi="Calibri"/>
                <w:b/>
                <w:color w:val="C00000"/>
              </w:rPr>
              <w:t>(Principales o suplentes)</w:t>
            </w:r>
            <w:permEnd w:id="1786069375"/>
          </w:p>
        </w:tc>
        <w:tc>
          <w:tcPr>
            <w:tcW w:w="2881" w:type="dxa"/>
          </w:tcPr>
          <w:p w14:paraId="65D6A8FC" w14:textId="77777777" w:rsidR="00FA06EA" w:rsidRPr="00070D92" w:rsidRDefault="00FA06EA" w:rsidP="00FA06EA">
            <w:pPr>
              <w:jc w:val="both"/>
              <w:rPr>
                <w:rFonts w:ascii="Calibri" w:hAnsi="Calibri"/>
                <w:b/>
                <w:color w:val="C00000"/>
              </w:rPr>
            </w:pPr>
            <w:permStart w:id="250558734" w:edGrp="everyone"/>
            <w:r w:rsidRPr="00070D92">
              <w:rPr>
                <w:rFonts w:ascii="Calibri" w:hAnsi="Calibri"/>
                <w:b/>
                <w:color w:val="C00000"/>
              </w:rPr>
              <w:t>IDENTIFICACIÓN</w:t>
            </w:r>
            <w:permEnd w:id="250558734"/>
          </w:p>
        </w:tc>
      </w:tr>
      <w:tr w:rsidR="00FA06EA" w:rsidRPr="00070D92" w14:paraId="432AEE61" w14:textId="77777777" w:rsidTr="001E2F8E">
        <w:tc>
          <w:tcPr>
            <w:tcW w:w="4106" w:type="dxa"/>
          </w:tcPr>
          <w:p w14:paraId="4BDF44C7" w14:textId="77777777" w:rsidR="00FA06EA" w:rsidRPr="00070D92" w:rsidRDefault="00FA06EA" w:rsidP="00FA06EA">
            <w:pPr>
              <w:jc w:val="both"/>
              <w:rPr>
                <w:rFonts w:ascii="Calibri" w:hAnsi="Calibri"/>
                <w:b/>
                <w:color w:val="C00000"/>
              </w:rPr>
            </w:pPr>
            <w:permStart w:id="807500068" w:edGrp="everyone"/>
            <w:r w:rsidRPr="00070D92">
              <w:rPr>
                <w:rStyle w:val="Estilo6"/>
                <w:color w:val="BE0F34"/>
                <w:sz w:val="20"/>
                <w:shd w:val="clear" w:color="auto" w:fill="FFFFFF"/>
              </w:rPr>
              <w:t>REDACTAR EL NOMBRE Y APELLIDOS DE LA PERSONA DESIGNADA PARA EL CARGO</w:t>
            </w:r>
            <w:permEnd w:id="807500068"/>
          </w:p>
        </w:tc>
        <w:tc>
          <w:tcPr>
            <w:tcW w:w="1843" w:type="dxa"/>
          </w:tcPr>
          <w:p w14:paraId="4F5E5CD6" w14:textId="77777777" w:rsidR="00FA06EA" w:rsidRPr="00070D92" w:rsidRDefault="00FA06EA" w:rsidP="00FA06EA">
            <w:pPr>
              <w:jc w:val="both"/>
              <w:rPr>
                <w:rFonts w:ascii="Calibri" w:hAnsi="Calibri"/>
                <w:b/>
                <w:color w:val="C00000"/>
              </w:rPr>
            </w:pPr>
            <w:permStart w:id="1212101313" w:edGrp="everyone"/>
            <w:r w:rsidRPr="00070D92">
              <w:rPr>
                <w:rFonts w:ascii="Calibri" w:hAnsi="Calibri"/>
                <w:b/>
                <w:color w:val="C00000"/>
              </w:rPr>
              <w:t>(Principales o suplentes)</w:t>
            </w:r>
            <w:permEnd w:id="1212101313"/>
          </w:p>
        </w:tc>
        <w:tc>
          <w:tcPr>
            <w:tcW w:w="2881" w:type="dxa"/>
          </w:tcPr>
          <w:p w14:paraId="721C4FB6" w14:textId="77777777" w:rsidR="00FA06EA" w:rsidRPr="00070D92" w:rsidRDefault="00FA06EA" w:rsidP="00FA06EA">
            <w:pPr>
              <w:jc w:val="both"/>
              <w:rPr>
                <w:rFonts w:ascii="Calibri" w:hAnsi="Calibri"/>
                <w:b/>
                <w:color w:val="C00000"/>
              </w:rPr>
            </w:pPr>
            <w:permStart w:id="1757224006" w:edGrp="everyone"/>
            <w:r w:rsidRPr="00070D92">
              <w:rPr>
                <w:rFonts w:ascii="Calibri" w:hAnsi="Calibri"/>
                <w:b/>
                <w:color w:val="C00000"/>
              </w:rPr>
              <w:t>IDENTIFICACIÓN</w:t>
            </w:r>
            <w:permEnd w:id="1757224006"/>
          </w:p>
        </w:tc>
      </w:tr>
      <w:tr w:rsidR="00FA06EA" w:rsidRPr="00070D92" w14:paraId="7F8B54F8" w14:textId="77777777" w:rsidTr="001E2F8E">
        <w:tc>
          <w:tcPr>
            <w:tcW w:w="4106" w:type="dxa"/>
          </w:tcPr>
          <w:p w14:paraId="6107E36A" w14:textId="77777777" w:rsidR="00FA06EA" w:rsidRPr="00070D92" w:rsidRDefault="00FA06EA" w:rsidP="00FA06EA">
            <w:pPr>
              <w:jc w:val="both"/>
              <w:rPr>
                <w:rFonts w:ascii="Calibri" w:hAnsi="Calibri"/>
                <w:b/>
                <w:color w:val="C00000"/>
              </w:rPr>
            </w:pPr>
            <w:permStart w:id="1419852368" w:edGrp="everyone"/>
            <w:r w:rsidRPr="00070D92">
              <w:rPr>
                <w:rStyle w:val="Estilo6"/>
                <w:color w:val="BE0F34"/>
                <w:sz w:val="20"/>
                <w:shd w:val="clear" w:color="auto" w:fill="FFFFFF"/>
              </w:rPr>
              <w:t>REDACTAR EL NOMBRE Y APELLIDOS DE LA PERSONA DESIGNADA PARA EL CARGO</w:t>
            </w:r>
            <w:permEnd w:id="1419852368"/>
          </w:p>
        </w:tc>
        <w:tc>
          <w:tcPr>
            <w:tcW w:w="1843" w:type="dxa"/>
          </w:tcPr>
          <w:p w14:paraId="06AC5418" w14:textId="77777777" w:rsidR="00FA06EA" w:rsidRPr="00070D92" w:rsidRDefault="00FA06EA" w:rsidP="00FA06EA">
            <w:pPr>
              <w:jc w:val="both"/>
              <w:rPr>
                <w:rFonts w:ascii="Calibri" w:hAnsi="Calibri"/>
                <w:b/>
                <w:color w:val="C00000"/>
              </w:rPr>
            </w:pPr>
            <w:permStart w:id="2077910569" w:edGrp="everyone"/>
            <w:r w:rsidRPr="00070D92">
              <w:rPr>
                <w:rFonts w:ascii="Calibri" w:hAnsi="Calibri"/>
                <w:b/>
                <w:color w:val="C00000"/>
              </w:rPr>
              <w:t>(Principales o suplentes)</w:t>
            </w:r>
            <w:permEnd w:id="2077910569"/>
          </w:p>
        </w:tc>
        <w:tc>
          <w:tcPr>
            <w:tcW w:w="2881" w:type="dxa"/>
          </w:tcPr>
          <w:p w14:paraId="1C22D67E" w14:textId="77777777" w:rsidR="00FA06EA" w:rsidRPr="00070D92" w:rsidRDefault="00FA06EA" w:rsidP="00FA06EA">
            <w:pPr>
              <w:jc w:val="both"/>
              <w:rPr>
                <w:rFonts w:ascii="Calibri" w:hAnsi="Calibri"/>
                <w:b/>
                <w:color w:val="C00000"/>
              </w:rPr>
            </w:pPr>
            <w:permStart w:id="1424109536" w:edGrp="everyone"/>
            <w:r w:rsidRPr="00070D92">
              <w:rPr>
                <w:rFonts w:ascii="Calibri" w:hAnsi="Calibri"/>
                <w:b/>
                <w:color w:val="C00000"/>
              </w:rPr>
              <w:t>IDENTIFICACIÓN</w:t>
            </w:r>
            <w:permEnd w:id="1424109536"/>
          </w:p>
        </w:tc>
      </w:tr>
    </w:tbl>
    <w:p w14:paraId="1F47ACF3" w14:textId="77777777" w:rsidR="001E2F8E" w:rsidRPr="00070D92" w:rsidRDefault="001E2F8E" w:rsidP="001E2F8E">
      <w:pPr>
        <w:jc w:val="both"/>
        <w:rPr>
          <w:rFonts w:ascii="Calibri" w:hAnsi="Calibri"/>
          <w:color w:va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0"/>
      </w:tblGrid>
      <w:tr w:rsidR="001E2F8E" w:rsidRPr="00070D92" w14:paraId="168DF063" w14:textId="77777777" w:rsidTr="001E2F8E">
        <w:tc>
          <w:tcPr>
            <w:tcW w:w="8830" w:type="dxa"/>
          </w:tcPr>
          <w:p w14:paraId="1BC2ADB0" w14:textId="77777777" w:rsidR="001E2F8E" w:rsidRPr="00070D92" w:rsidRDefault="001E2F8E" w:rsidP="001E2F8E">
            <w:pPr>
              <w:jc w:val="both"/>
              <w:rPr>
                <w:rFonts w:ascii="Calibri" w:hAnsi="Calibri"/>
                <w:b/>
              </w:rPr>
            </w:pPr>
            <w:r w:rsidRPr="00070D92">
              <w:rPr>
                <w:rFonts w:ascii="Calibri" w:hAnsi="Calibri"/>
                <w:b/>
              </w:rPr>
              <w:t>REVISOR FISCAL</w:t>
            </w:r>
          </w:p>
        </w:tc>
      </w:tr>
      <w:tr w:rsidR="001E2F8E" w:rsidRPr="00070D92" w14:paraId="1C775A4F" w14:textId="77777777" w:rsidTr="001E2F8E">
        <w:tc>
          <w:tcPr>
            <w:tcW w:w="8830" w:type="dxa"/>
          </w:tcPr>
          <w:p w14:paraId="5E4BC953" w14:textId="77777777" w:rsidR="001E2F8E" w:rsidRPr="00070D92" w:rsidRDefault="001E2F8E" w:rsidP="001E2F8E">
            <w:pPr>
              <w:jc w:val="both"/>
              <w:rPr>
                <w:rFonts w:ascii="Calibri" w:hAnsi="Calibri"/>
              </w:rPr>
            </w:pPr>
            <w:r w:rsidRPr="00070D92">
              <w:rPr>
                <w:rFonts w:ascii="Calibri" w:hAnsi="Calibri"/>
              </w:rPr>
              <w:t xml:space="preserve">Se designa en este cargo a: </w:t>
            </w:r>
            <w:permStart w:id="1971550195" w:edGrp="everyone"/>
            <w:r w:rsidRPr="00070D92">
              <w:rPr>
                <w:rStyle w:val="Estilo6"/>
                <w:color w:val="BE0F34"/>
                <w:sz w:val="20"/>
                <w:shd w:val="clear" w:color="auto" w:fill="FFFFFF"/>
              </w:rPr>
              <w:t>REDACTAR EL NOMBRE Y APELLIDOS DE LA PERSONA DESIGNADA PARA EL CARGO</w:t>
            </w:r>
            <w:permEnd w:id="1971550195"/>
            <w:r w:rsidRPr="00070D92">
              <w:rPr>
                <w:rFonts w:ascii="Calibri" w:hAnsi="Calibri"/>
              </w:rPr>
              <w:t xml:space="preserve">, identificado con la </w:t>
            </w:r>
            <w:permStart w:id="63183993" w:edGrp="everyone"/>
            <w:r w:rsidRPr="00070D92">
              <w:rPr>
                <w:rStyle w:val="Estilo6"/>
                <w:color w:val="BE0F34"/>
                <w:sz w:val="20"/>
              </w:rPr>
              <w:t>SELECCIONAR EL TIPO DE IDENTIFICACIÓN</w:t>
            </w:r>
            <w:r w:rsidRPr="00070D92">
              <w:rPr>
                <w:rFonts w:ascii="Calibri" w:hAnsi="Calibri"/>
              </w:rPr>
              <w:t xml:space="preserve"> </w:t>
            </w:r>
            <w:permEnd w:id="63183993"/>
            <w:r w:rsidRPr="00070D92">
              <w:rPr>
                <w:rFonts w:ascii="Calibri" w:hAnsi="Calibri"/>
              </w:rPr>
              <w:t xml:space="preserve">No. </w:t>
            </w:r>
            <w:permStart w:id="430970177" w:edGrp="everyone"/>
            <w:r w:rsidRPr="00070D92">
              <w:rPr>
                <w:rStyle w:val="Estilo6"/>
                <w:color w:val="BE0F34"/>
                <w:sz w:val="20"/>
              </w:rPr>
              <w:t>REDACTAR EL NÚMERO DE IDENTIFICACIÓN</w:t>
            </w:r>
            <w:r w:rsidRPr="00070D92">
              <w:rPr>
                <w:rFonts w:ascii="Calibri" w:hAnsi="Calibri"/>
              </w:rPr>
              <w:t xml:space="preserve"> </w:t>
            </w:r>
            <w:permEnd w:id="430970177"/>
            <w:r w:rsidRPr="00070D92">
              <w:rPr>
                <w:rFonts w:ascii="Calibri" w:hAnsi="Calibri"/>
              </w:rPr>
              <w:t xml:space="preserve">y tarjeta profesional No. </w:t>
            </w:r>
            <w:permStart w:id="1606628631" w:edGrp="everyone"/>
            <w:r w:rsidRPr="00070D92">
              <w:rPr>
                <w:rFonts w:ascii="Calibri" w:hAnsi="Calibri"/>
                <w:b/>
                <w:color w:val="C00000"/>
              </w:rPr>
              <w:t>INDICAR NÚMERO</w:t>
            </w:r>
            <w:permEnd w:id="1606628631"/>
          </w:p>
        </w:tc>
      </w:tr>
    </w:tbl>
    <w:p w14:paraId="29D0446B" w14:textId="77777777" w:rsidR="001E2F8E" w:rsidRPr="00070D92" w:rsidRDefault="001E2F8E" w:rsidP="001E2F8E">
      <w:pPr>
        <w:jc w:val="both"/>
        <w:rPr>
          <w:rFonts w:ascii="Calibri" w:hAnsi="Calibri"/>
          <w:b/>
          <w:color w:val="FF0000"/>
        </w:rPr>
      </w:pPr>
    </w:p>
    <w:p w14:paraId="73FD804D" w14:textId="77777777" w:rsidR="00656706" w:rsidRPr="00070D92" w:rsidRDefault="00656706" w:rsidP="00656706">
      <w:pPr>
        <w:rPr>
          <w:rFonts w:ascii="Calibri" w:hAnsi="Calibri"/>
          <w:b/>
          <w:lang w:val="es-MX"/>
        </w:rPr>
      </w:pPr>
      <w:r w:rsidRPr="00070D92">
        <w:rPr>
          <w:rFonts w:ascii="Calibri" w:hAnsi="Calibri"/>
          <w:b/>
          <w:lang w:val="es-MX"/>
        </w:rPr>
        <w:t xml:space="preserve">La (s) persona (s) nombrada (s) estando presente (s) acepta (n) el cargo para el cual ha (n) sido designada (s) </w:t>
      </w:r>
    </w:p>
    <w:p w14:paraId="5F2FFBF0" w14:textId="77777777" w:rsidR="00656706" w:rsidRPr="00070D92" w:rsidRDefault="00656706" w:rsidP="00656706">
      <w:pPr>
        <w:rPr>
          <w:rFonts w:ascii="Calibri" w:hAnsi="Calibri"/>
          <w:b/>
          <w:lang w:val="es-MX"/>
        </w:rPr>
      </w:pPr>
    </w:p>
    <w:p w14:paraId="4EE10AAA" w14:textId="77777777" w:rsidR="00656706" w:rsidRPr="00070D92" w:rsidRDefault="00656706" w:rsidP="00656706">
      <w:pPr>
        <w:rPr>
          <w:rFonts w:ascii="Calibri" w:hAnsi="Calibri"/>
          <w:b/>
          <w:color w:val="C00000"/>
          <w:lang w:val="es-MX"/>
        </w:rPr>
      </w:pPr>
      <w:permStart w:id="1326729339" w:edGrp="everyone"/>
      <w:r w:rsidRPr="00070D92">
        <w:rPr>
          <w:rFonts w:ascii="Calibri" w:hAnsi="Calibri"/>
          <w:b/>
          <w:color w:val="C00000"/>
          <w:lang w:val="es-MX"/>
        </w:rPr>
        <w:t>(Si la persona designada no se encuentra presente en la reunión omita éste párrafo y adjunte su carta de aceptación con fecha posterior al acta de constitución)</w:t>
      </w:r>
    </w:p>
    <w:permEnd w:id="1326729339"/>
    <w:p w14:paraId="6EDB7672" w14:textId="77777777" w:rsidR="001E2F8E" w:rsidRPr="00070D92" w:rsidRDefault="001E2F8E" w:rsidP="001E2F8E">
      <w:pPr>
        <w:pStyle w:val="Prrafodelista"/>
        <w:jc w:val="both"/>
        <w:rPr>
          <w:rFonts w:ascii="Calibri" w:hAnsi="Calibri"/>
          <w:b/>
          <w:lang w:val="es-MX"/>
        </w:rPr>
      </w:pPr>
    </w:p>
    <w:p w14:paraId="745BE980" w14:textId="77777777" w:rsidR="001E2F8E" w:rsidRPr="00070D92" w:rsidRDefault="001E2F8E" w:rsidP="001E2F8E">
      <w:pPr>
        <w:pStyle w:val="Prrafodelista"/>
        <w:numPr>
          <w:ilvl w:val="0"/>
          <w:numId w:val="10"/>
        </w:numPr>
        <w:jc w:val="both"/>
        <w:rPr>
          <w:rFonts w:ascii="Calibri" w:hAnsi="Calibri"/>
          <w:b/>
          <w:lang w:val="es-MX"/>
        </w:rPr>
      </w:pPr>
      <w:r w:rsidRPr="00070D92">
        <w:rPr>
          <w:rFonts w:ascii="Calibri" w:hAnsi="Calibri"/>
          <w:b/>
          <w:lang w:val="es-MX"/>
        </w:rPr>
        <w:t>Aprobación de Acta</w:t>
      </w:r>
      <w:r w:rsidRPr="00070D92">
        <w:rPr>
          <w:rStyle w:val="Refdenotaalfinal"/>
          <w:rFonts w:ascii="Calibri" w:hAnsi="Calibri"/>
          <w:b/>
          <w:color w:val="FFFFFF"/>
          <w:lang w:val="es-MX"/>
        </w:rPr>
        <w:endnoteReference w:id="40"/>
      </w:r>
    </w:p>
    <w:p w14:paraId="0519B788" w14:textId="77777777" w:rsidR="001E2F8E" w:rsidRPr="00070D92" w:rsidRDefault="001E2F8E" w:rsidP="001E2F8E">
      <w:pPr>
        <w:jc w:val="both"/>
        <w:rPr>
          <w:rFonts w:ascii="Calibri" w:hAnsi="Calibri"/>
          <w:b/>
          <w:lang w:val="es-MX"/>
        </w:rPr>
      </w:pPr>
    </w:p>
    <w:p w14:paraId="46A2A2C4" w14:textId="77777777" w:rsidR="001E2F8E" w:rsidRPr="00070D92" w:rsidRDefault="001E2F8E" w:rsidP="001E2F8E">
      <w:pPr>
        <w:jc w:val="both"/>
        <w:rPr>
          <w:rFonts w:ascii="Calibri" w:hAnsi="Calibri"/>
          <w:lang w:val="es-MX"/>
        </w:rPr>
      </w:pPr>
      <w:r w:rsidRPr="00070D92">
        <w:rPr>
          <w:rFonts w:ascii="Calibri" w:hAnsi="Calibri"/>
          <w:lang w:val="es-MX"/>
        </w:rPr>
        <w:t>Finalizada la reunión, la Asamblea General, lee y manifiesta la aprobación del acta.</w:t>
      </w:r>
      <w:r w:rsidRPr="00070D92">
        <w:rPr>
          <w:rStyle w:val="Refdenotaalfinal"/>
          <w:rFonts w:ascii="Calibri" w:hAnsi="Calibri"/>
          <w:b/>
          <w:color w:val="FFFFFF"/>
          <w:lang w:val="es-MX"/>
        </w:rPr>
        <w:endnoteReference w:id="41"/>
      </w:r>
    </w:p>
    <w:p w14:paraId="684B022E" w14:textId="77777777" w:rsidR="00CB5EFA" w:rsidRPr="00070D92" w:rsidRDefault="00CB5EFA" w:rsidP="001E2F8E">
      <w:pPr>
        <w:jc w:val="both"/>
        <w:rPr>
          <w:rFonts w:ascii="Calibri" w:hAnsi="Calibri"/>
          <w:lang w:val="es-MX"/>
        </w:rPr>
      </w:pPr>
    </w:p>
    <w:p w14:paraId="209F9BC5" w14:textId="77777777" w:rsidR="00CB5EFA" w:rsidRPr="00070D92" w:rsidRDefault="00CB5EFA" w:rsidP="001E2F8E">
      <w:pPr>
        <w:jc w:val="both"/>
        <w:rPr>
          <w:rFonts w:ascii="Calibri" w:hAnsi="Calibri"/>
          <w:lang w:val="es-MX"/>
        </w:rPr>
      </w:pPr>
    </w:p>
    <w:p w14:paraId="26278E1D" w14:textId="77777777" w:rsidR="00CB5EFA" w:rsidRPr="00070D92" w:rsidRDefault="00CB5EFA" w:rsidP="001E2F8E">
      <w:pPr>
        <w:jc w:val="both"/>
        <w:rPr>
          <w:rFonts w:ascii="Calibri" w:hAnsi="Calibri"/>
          <w:lang w:val="es-MX"/>
        </w:rPr>
      </w:pPr>
    </w:p>
    <w:p w14:paraId="5683B531" w14:textId="77777777" w:rsidR="00CB5EFA" w:rsidRPr="00070D92" w:rsidRDefault="00CB5EFA" w:rsidP="001E2F8E">
      <w:pPr>
        <w:jc w:val="both"/>
        <w:rPr>
          <w:rFonts w:ascii="Calibri" w:hAnsi="Calibri"/>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656706" w:rsidRPr="00070D92" w14:paraId="462EF399" w14:textId="77777777" w:rsidTr="00656706">
        <w:tc>
          <w:tcPr>
            <w:tcW w:w="4248" w:type="dxa"/>
          </w:tcPr>
          <w:p w14:paraId="2B32479E" w14:textId="77777777" w:rsidR="00656706" w:rsidRPr="00070D92" w:rsidRDefault="00656706" w:rsidP="00656706">
            <w:pPr>
              <w:jc w:val="both"/>
              <w:rPr>
                <w:rFonts w:ascii="Calibri" w:hAnsi="Calibri"/>
                <w:b/>
                <w:lang w:val="es-MX"/>
              </w:rPr>
            </w:pPr>
            <w:r w:rsidRPr="00070D92">
              <w:rPr>
                <w:rFonts w:ascii="Calibri" w:hAnsi="Calibri"/>
                <w:b/>
                <w:lang w:val="es-MX"/>
              </w:rPr>
              <w:lastRenderedPageBreak/>
              <w:t>Firma</w:t>
            </w:r>
          </w:p>
          <w:p w14:paraId="42F241E7" w14:textId="77777777" w:rsidR="00656706" w:rsidRPr="00070D92" w:rsidRDefault="00656706" w:rsidP="00656706">
            <w:pPr>
              <w:jc w:val="both"/>
              <w:rPr>
                <w:rFonts w:ascii="Calibri" w:hAnsi="Calibri"/>
                <w:b/>
                <w:lang w:val="es-MX"/>
              </w:rPr>
            </w:pPr>
            <w:r w:rsidRPr="00070D92">
              <w:rPr>
                <w:rFonts w:ascii="Calibri" w:hAnsi="Calibri"/>
                <w:b/>
                <w:lang w:val="es-MX"/>
              </w:rPr>
              <w:t>Presidente</w:t>
            </w:r>
          </w:p>
          <w:p w14:paraId="62D71C06" w14:textId="77777777" w:rsidR="00656706" w:rsidRPr="00070D92" w:rsidRDefault="00656706" w:rsidP="00656706">
            <w:pPr>
              <w:ind w:right="15"/>
              <w:jc w:val="both"/>
              <w:rPr>
                <w:rStyle w:val="Estilo6"/>
                <w:rFonts w:ascii="Calibri" w:hAnsi="Calibri"/>
                <w:color w:val="BE0F34"/>
                <w:sz w:val="22"/>
              </w:rPr>
            </w:pPr>
            <w:permStart w:id="85525630" w:edGrp="everyone"/>
            <w:r w:rsidRPr="00070D92">
              <w:rPr>
                <w:rStyle w:val="Estilo6"/>
                <w:rFonts w:ascii="Calibri" w:hAnsi="Calibri"/>
                <w:color w:val="BE0F34"/>
                <w:sz w:val="22"/>
              </w:rPr>
              <w:t>REDACTAR EL NOMBRE DEL PRESIDENTE DE LA REUNIÓN</w:t>
            </w:r>
            <w:permEnd w:id="85525630"/>
            <w:r w:rsidRPr="00070D92">
              <w:rPr>
                <w:rStyle w:val="Estilo6"/>
                <w:rFonts w:ascii="Calibri" w:hAnsi="Calibri"/>
                <w:color w:val="BE0F34"/>
                <w:sz w:val="22"/>
              </w:rPr>
              <w:tab/>
            </w:r>
          </w:p>
          <w:p w14:paraId="715AFB9A" w14:textId="77777777" w:rsidR="00656706" w:rsidRPr="00070D92" w:rsidRDefault="00656706" w:rsidP="00656706">
            <w:pPr>
              <w:jc w:val="both"/>
              <w:rPr>
                <w:rFonts w:ascii="Calibri" w:hAnsi="Calibri"/>
                <w:color w:val="BE0F34"/>
                <w:lang w:val="es-MX"/>
              </w:rPr>
            </w:pPr>
            <w:permStart w:id="1217416839" w:edGrp="everyone"/>
            <w:r w:rsidRPr="00070D92">
              <w:rPr>
                <w:rStyle w:val="Estilo6"/>
                <w:rFonts w:ascii="Calibri" w:hAnsi="Calibri"/>
                <w:color w:val="BE0F34"/>
                <w:sz w:val="22"/>
              </w:rPr>
              <w:t xml:space="preserve">REDACTAR EL NÚMERO DE IDENTIFICACIÓN                         </w:t>
            </w:r>
            <w:permEnd w:id="1217416839"/>
          </w:p>
        </w:tc>
        <w:tc>
          <w:tcPr>
            <w:tcW w:w="236" w:type="dxa"/>
          </w:tcPr>
          <w:p w14:paraId="4A733297" w14:textId="77777777" w:rsidR="00656706" w:rsidRPr="00070D92" w:rsidRDefault="00656706" w:rsidP="00656706">
            <w:pPr>
              <w:jc w:val="both"/>
              <w:rPr>
                <w:rFonts w:ascii="Calibri" w:hAnsi="Calibri"/>
                <w:lang w:val="es-MX"/>
              </w:rPr>
            </w:pPr>
          </w:p>
        </w:tc>
        <w:tc>
          <w:tcPr>
            <w:tcW w:w="4346" w:type="dxa"/>
          </w:tcPr>
          <w:p w14:paraId="40689735" w14:textId="77777777" w:rsidR="00656706" w:rsidRPr="00070D92" w:rsidRDefault="00656706" w:rsidP="00656706">
            <w:pPr>
              <w:jc w:val="both"/>
              <w:rPr>
                <w:rFonts w:ascii="Calibri" w:hAnsi="Calibri"/>
                <w:b/>
                <w:lang w:val="es-MX"/>
              </w:rPr>
            </w:pPr>
            <w:r w:rsidRPr="00070D92">
              <w:rPr>
                <w:rFonts w:ascii="Calibri" w:hAnsi="Calibri"/>
                <w:b/>
                <w:lang w:val="es-MX"/>
              </w:rPr>
              <w:t>Firma</w:t>
            </w:r>
          </w:p>
          <w:p w14:paraId="077DA99E" w14:textId="77777777" w:rsidR="00656706" w:rsidRPr="00070D92" w:rsidRDefault="00656706" w:rsidP="00656706">
            <w:pPr>
              <w:jc w:val="both"/>
              <w:rPr>
                <w:rFonts w:ascii="Calibri" w:hAnsi="Calibri"/>
                <w:lang w:val="es-MX"/>
              </w:rPr>
            </w:pPr>
            <w:r w:rsidRPr="00070D92">
              <w:rPr>
                <w:rFonts w:ascii="Calibri" w:hAnsi="Calibri"/>
                <w:b/>
                <w:lang w:val="es-MX"/>
              </w:rPr>
              <w:t>Secretario</w:t>
            </w:r>
          </w:p>
          <w:p w14:paraId="7AE0D24F" w14:textId="073CCA80" w:rsidR="00656706" w:rsidRPr="00070D92" w:rsidRDefault="00656706" w:rsidP="00656706">
            <w:pPr>
              <w:jc w:val="both"/>
              <w:rPr>
                <w:rFonts w:ascii="Calibri" w:hAnsi="Calibri"/>
                <w:sz w:val="22"/>
                <w:lang w:val="es-MX"/>
              </w:rPr>
            </w:pPr>
            <w:permStart w:id="507274847" w:edGrp="everyone"/>
            <w:r w:rsidRPr="00070D92">
              <w:rPr>
                <w:rStyle w:val="Estilo6"/>
                <w:rFonts w:ascii="Calibri" w:hAnsi="Calibri"/>
                <w:color w:val="BE0F34"/>
                <w:sz w:val="22"/>
              </w:rPr>
              <w:t>REDACTAR EL NOMBRE DEL SECRETARIO DE LA REUNIÓN</w:t>
            </w:r>
            <w:r w:rsidR="00D4688A">
              <w:rPr>
                <w:rStyle w:val="Estilo6"/>
                <w:rFonts w:ascii="Calibri" w:hAnsi="Calibri"/>
                <w:color w:val="BE0F34"/>
                <w:sz w:val="22"/>
              </w:rPr>
              <w:t xml:space="preserve"> </w:t>
            </w:r>
            <w:permEnd w:id="507274847"/>
          </w:p>
          <w:p w14:paraId="1DF11E95" w14:textId="77777777" w:rsidR="00656706" w:rsidRPr="00070D92" w:rsidRDefault="00656706" w:rsidP="00656706">
            <w:pPr>
              <w:jc w:val="both"/>
              <w:rPr>
                <w:rFonts w:ascii="Calibri" w:hAnsi="Calibri"/>
                <w:lang w:val="es-MX"/>
              </w:rPr>
            </w:pPr>
            <w:permStart w:id="1135546773" w:edGrp="everyone"/>
            <w:r w:rsidRPr="00070D92">
              <w:rPr>
                <w:rStyle w:val="Estilo6"/>
                <w:rFonts w:ascii="Calibri" w:hAnsi="Calibri"/>
                <w:color w:val="BE0F34"/>
                <w:sz w:val="22"/>
              </w:rPr>
              <w:t>REDACTAR EL NÚMERO DE IDENTIFICACIÓN</w:t>
            </w:r>
            <w:permEnd w:id="1135546773"/>
          </w:p>
        </w:tc>
      </w:tr>
    </w:tbl>
    <w:p w14:paraId="27A602DD" w14:textId="77777777" w:rsidR="001E2F8E" w:rsidRPr="00070D92" w:rsidRDefault="001E2F8E">
      <w:pPr>
        <w:spacing w:after="160" w:line="259" w:lineRule="auto"/>
        <w:rPr>
          <w:rFonts w:ascii="Calibri" w:hAnsi="Calibri"/>
          <w:b/>
          <w:smallCaps/>
        </w:rPr>
      </w:pPr>
      <w:r w:rsidRPr="00070D92">
        <w:rPr>
          <w:rFonts w:ascii="Calibri" w:hAnsi="Calibri"/>
          <w:b/>
          <w:smallCaps/>
        </w:rPr>
        <w:br/>
      </w:r>
    </w:p>
    <w:p w14:paraId="26C8A922" w14:textId="77777777" w:rsidR="001E2F8E" w:rsidRPr="00070D92" w:rsidRDefault="001E2F8E">
      <w:pPr>
        <w:spacing w:after="160" w:line="259" w:lineRule="auto"/>
        <w:rPr>
          <w:rFonts w:ascii="Calibri" w:hAnsi="Calibri"/>
          <w:b/>
          <w:smallCaps/>
        </w:rPr>
      </w:pPr>
      <w:r w:rsidRPr="00070D92">
        <w:rPr>
          <w:rFonts w:ascii="Calibri" w:hAnsi="Calibri"/>
          <w:b/>
          <w:smallCaps/>
        </w:rPr>
        <w:br w:type="page"/>
      </w:r>
    </w:p>
    <w:p w14:paraId="7B0D56D0" w14:textId="77777777" w:rsidR="00EC286A" w:rsidRPr="00070D92" w:rsidRDefault="00EC286A" w:rsidP="00EC286A">
      <w:pPr>
        <w:jc w:val="center"/>
        <w:rPr>
          <w:rFonts w:ascii="Calibri" w:hAnsi="Calibri"/>
          <w:b/>
          <w:smallCaps/>
        </w:rPr>
      </w:pPr>
      <w:r w:rsidRPr="00070D92">
        <w:rPr>
          <w:rFonts w:ascii="Calibri" w:hAnsi="Calibri"/>
          <w:b/>
          <w:smallCaps/>
        </w:rPr>
        <w:lastRenderedPageBreak/>
        <w:t xml:space="preserve">ESTATUTOS BÁSICOS </w:t>
      </w:r>
      <w:r w:rsidR="00F9277E" w:rsidRPr="00070D92">
        <w:rPr>
          <w:rFonts w:ascii="Calibri" w:hAnsi="Calibri"/>
          <w:b/>
          <w:smallCaps/>
        </w:rPr>
        <w:t>ASOCIACIÓN MUTUAL</w:t>
      </w:r>
    </w:p>
    <w:p w14:paraId="49C8651E" w14:textId="77777777" w:rsidR="00EC286A" w:rsidRPr="00070D92" w:rsidRDefault="00EC286A" w:rsidP="00EC286A">
      <w:pPr>
        <w:pStyle w:val="Sinespaciado"/>
        <w:jc w:val="both"/>
        <w:rPr>
          <w:b/>
          <w:sz w:val="24"/>
          <w:szCs w:val="24"/>
        </w:rPr>
      </w:pPr>
    </w:p>
    <w:p w14:paraId="27DC1DF8" w14:textId="77777777" w:rsidR="00EC286A" w:rsidRPr="00070D92" w:rsidRDefault="00EC286A" w:rsidP="00EC286A">
      <w:pPr>
        <w:pStyle w:val="Sinespaciado"/>
        <w:jc w:val="both"/>
        <w:rPr>
          <w:rStyle w:val="Estilo6"/>
          <w:color w:val="BE0F34"/>
          <w:sz w:val="20"/>
          <w:szCs w:val="20"/>
        </w:rPr>
      </w:pPr>
    </w:p>
    <w:p w14:paraId="4276866A" w14:textId="77777777" w:rsidR="00E43230" w:rsidRPr="00070D92" w:rsidRDefault="00E43230" w:rsidP="00EC286A">
      <w:pPr>
        <w:pStyle w:val="Sinespaciado"/>
        <w:jc w:val="both"/>
        <w:rPr>
          <w:sz w:val="24"/>
          <w:szCs w:val="24"/>
        </w:rPr>
      </w:pPr>
    </w:p>
    <w:p w14:paraId="580F69BF" w14:textId="77777777" w:rsidR="00EC286A" w:rsidRPr="00070D92" w:rsidRDefault="00EC286A" w:rsidP="00EC286A">
      <w:pPr>
        <w:jc w:val="center"/>
        <w:outlineLvl w:val="0"/>
        <w:rPr>
          <w:rFonts w:ascii="Calibri" w:hAnsi="Calibri"/>
          <w:b/>
          <w:smallCaps/>
        </w:rPr>
      </w:pPr>
      <w:r w:rsidRPr="00070D92">
        <w:rPr>
          <w:rFonts w:ascii="Calibri" w:hAnsi="Calibri"/>
          <w:b/>
          <w:smallCaps/>
        </w:rPr>
        <w:t>Capítulo I</w:t>
      </w:r>
    </w:p>
    <w:p w14:paraId="6258AB09" w14:textId="77777777" w:rsidR="00EC286A" w:rsidRPr="00070D92" w:rsidRDefault="00EC286A" w:rsidP="00EC286A">
      <w:pPr>
        <w:jc w:val="center"/>
        <w:outlineLvl w:val="0"/>
        <w:rPr>
          <w:rFonts w:ascii="Calibri" w:hAnsi="Calibri"/>
          <w:b/>
          <w:smallCaps/>
        </w:rPr>
      </w:pPr>
      <w:r w:rsidRPr="00070D92">
        <w:rPr>
          <w:rFonts w:ascii="Calibri" w:hAnsi="Calibri"/>
          <w:b/>
          <w:smallCaps/>
        </w:rPr>
        <w:t>Nombre, Nacionalidad, Domicilio, Objeto y Duración de la Entidad</w:t>
      </w:r>
    </w:p>
    <w:p w14:paraId="7EA672A0" w14:textId="77777777" w:rsidR="00EC286A" w:rsidRPr="00070D92" w:rsidRDefault="00EC286A" w:rsidP="00EC286A">
      <w:pPr>
        <w:jc w:val="both"/>
        <w:rPr>
          <w:rFonts w:ascii="Calibri" w:hAnsi="Calibri"/>
        </w:rPr>
      </w:pPr>
    </w:p>
    <w:p w14:paraId="528855B7" w14:textId="77777777" w:rsidR="00EC286A" w:rsidRPr="00070D92" w:rsidRDefault="00EC286A" w:rsidP="00EC286A">
      <w:pPr>
        <w:autoSpaceDE w:val="0"/>
        <w:autoSpaceDN w:val="0"/>
        <w:adjustRightInd w:val="0"/>
        <w:jc w:val="both"/>
        <w:rPr>
          <w:rFonts w:ascii="Calibri" w:hAnsi="Calibri"/>
          <w:b/>
        </w:rPr>
      </w:pPr>
      <w:r w:rsidRPr="00070D92">
        <w:rPr>
          <w:rFonts w:ascii="Calibri" w:hAnsi="Calibri"/>
          <w:b/>
          <w:bCs/>
          <w:smallCaps/>
        </w:rPr>
        <w:t>Artículo 1.</w:t>
      </w:r>
      <w:r w:rsidRPr="00070D92">
        <w:rPr>
          <w:rFonts w:ascii="Calibri" w:hAnsi="Calibri"/>
          <w:smallCaps/>
        </w:rPr>
        <w:t xml:space="preserve"> </w:t>
      </w:r>
      <w:r w:rsidRPr="00070D92">
        <w:rPr>
          <w:rFonts w:ascii="Calibri" w:hAnsi="Calibri"/>
          <w:b/>
          <w:smallCaps/>
        </w:rPr>
        <w:t>Nombre, nacionalidad y domicilio</w:t>
      </w:r>
      <w:r w:rsidRPr="00070D92">
        <w:rPr>
          <w:rFonts w:ascii="Calibri" w:hAnsi="Calibri"/>
          <w:b/>
        </w:rPr>
        <w:t>.</w:t>
      </w:r>
    </w:p>
    <w:p w14:paraId="534D3568" w14:textId="77777777" w:rsidR="00EC286A" w:rsidRPr="00070D92" w:rsidRDefault="00EC286A" w:rsidP="00EC286A">
      <w:pPr>
        <w:autoSpaceDE w:val="0"/>
        <w:autoSpaceDN w:val="0"/>
        <w:adjustRightInd w:val="0"/>
        <w:jc w:val="both"/>
        <w:rPr>
          <w:rFonts w:ascii="Calibri" w:hAnsi="Calibri"/>
          <w:b/>
        </w:rPr>
      </w:pPr>
    </w:p>
    <w:p w14:paraId="5406AE26" w14:textId="77777777" w:rsidR="00EC286A" w:rsidRPr="00070D92" w:rsidRDefault="00EC286A" w:rsidP="00EC286A">
      <w:pPr>
        <w:autoSpaceDE w:val="0"/>
        <w:autoSpaceDN w:val="0"/>
        <w:adjustRightInd w:val="0"/>
        <w:jc w:val="both"/>
        <w:rPr>
          <w:rFonts w:ascii="Calibri" w:hAnsi="Calibri"/>
        </w:rPr>
      </w:pPr>
      <w:r w:rsidRPr="00070D92">
        <w:rPr>
          <w:rFonts w:ascii="Calibri" w:hAnsi="Calibri"/>
        </w:rPr>
        <w:t>La entidad que por medio de estos estatutos se reglamenta e</w:t>
      </w:r>
      <w:r w:rsidR="00152593" w:rsidRPr="00070D92">
        <w:rPr>
          <w:rFonts w:ascii="Calibri" w:hAnsi="Calibri"/>
        </w:rPr>
        <w:t xml:space="preserve">s una </w:t>
      </w:r>
      <w:r w:rsidR="00921928" w:rsidRPr="00070D92">
        <w:rPr>
          <w:rFonts w:ascii="Calibri" w:hAnsi="Calibri"/>
        </w:rPr>
        <w:t xml:space="preserve">entidad sin ánimo de lucro del tipo </w:t>
      </w:r>
      <w:r w:rsidR="00F9277E" w:rsidRPr="00070D92">
        <w:rPr>
          <w:rFonts w:ascii="Calibri" w:hAnsi="Calibri"/>
        </w:rPr>
        <w:t>asociación mutualista</w:t>
      </w:r>
      <w:r w:rsidRPr="00070D92">
        <w:rPr>
          <w:rFonts w:ascii="Calibri" w:hAnsi="Calibri"/>
        </w:rPr>
        <w:t>, persona jurídica de derecho privado, perteneciente al s</w:t>
      </w:r>
      <w:r w:rsidR="00921928" w:rsidRPr="00070D92">
        <w:rPr>
          <w:rFonts w:ascii="Calibri" w:hAnsi="Calibri"/>
        </w:rPr>
        <w:t>ector solidario de la economía</w:t>
      </w:r>
      <w:r w:rsidRPr="00070D92">
        <w:rPr>
          <w:rFonts w:ascii="Calibri" w:hAnsi="Calibri"/>
        </w:rPr>
        <w:t xml:space="preserve">, con vigencia indefinida, </w:t>
      </w:r>
      <w:r w:rsidR="00712AEE" w:rsidRPr="00070D92">
        <w:rPr>
          <w:rFonts w:ascii="Calibri" w:hAnsi="Calibri"/>
        </w:rPr>
        <w:t xml:space="preserve">con patrimonio y asociados ilimitados y variables, con fines de interés social, </w:t>
      </w:r>
      <w:r w:rsidRPr="00070D92">
        <w:rPr>
          <w:rFonts w:ascii="Calibri" w:hAnsi="Calibri"/>
        </w:rPr>
        <w:t xml:space="preserve">cuyos asociados son personas naturales </w:t>
      </w:r>
      <w:r w:rsidR="00214B99" w:rsidRPr="00070D92">
        <w:rPr>
          <w:rFonts w:ascii="Calibri" w:hAnsi="Calibri"/>
        </w:rPr>
        <w:t>inspiradas en la solidaridad, con el objeto de brindarse ayuda recíproca frente a riesgos eventuales y satisfacer sus necesidades mediante la prestación de servicios de seguridad social</w:t>
      </w:r>
      <w:r w:rsidR="00152593" w:rsidRPr="00070D92">
        <w:rPr>
          <w:rFonts w:ascii="Calibri" w:hAnsi="Calibri"/>
        </w:rPr>
        <w:t xml:space="preserve"> </w:t>
      </w:r>
      <w:r w:rsidRPr="00070D92">
        <w:rPr>
          <w:rFonts w:ascii="Calibri" w:hAnsi="Calibri"/>
        </w:rPr>
        <w:t xml:space="preserve">y se denomina </w:t>
      </w:r>
      <w:permStart w:id="264373855" w:edGrp="everyone"/>
      <w:r w:rsidRPr="00070D92">
        <w:rPr>
          <w:rFonts w:ascii="Calibri" w:hAnsi="Calibri"/>
          <w:b/>
          <w:color w:val="C00000"/>
        </w:rPr>
        <w:t>INDICAR EL NOMBRE DE LA ENTIDAD</w:t>
      </w:r>
      <w:permEnd w:id="264373855"/>
      <w:r w:rsidRPr="00070D92">
        <w:rPr>
          <w:rFonts w:ascii="Calibri" w:hAnsi="Calibri"/>
        </w:rPr>
        <w:t xml:space="preserve">, la cual podrá identificarse alternativamente con la sigla </w:t>
      </w:r>
      <w:permStart w:id="132661795" w:edGrp="everyone"/>
      <w:r w:rsidRPr="00070D92">
        <w:rPr>
          <w:rFonts w:ascii="Calibri" w:hAnsi="Calibri"/>
          <w:b/>
          <w:color w:val="C00000"/>
        </w:rPr>
        <w:t>INDICAR SIGLA</w:t>
      </w:r>
      <w:permEnd w:id="132661795"/>
      <w:r w:rsidRPr="00070D92">
        <w:rPr>
          <w:rFonts w:ascii="Calibri" w:hAnsi="Calibri"/>
        </w:rPr>
        <w:t xml:space="preserve">, regida por la Ley, los presentes estatutos y los principios </w:t>
      </w:r>
      <w:r w:rsidR="00F9277E" w:rsidRPr="00070D92">
        <w:rPr>
          <w:rFonts w:ascii="Calibri" w:hAnsi="Calibri"/>
        </w:rPr>
        <w:t>del sector solidario</w:t>
      </w:r>
      <w:r w:rsidRPr="00070D92">
        <w:rPr>
          <w:rFonts w:ascii="Calibri" w:hAnsi="Calibri"/>
        </w:rPr>
        <w:t xml:space="preserve">.  </w:t>
      </w:r>
    </w:p>
    <w:p w14:paraId="1F53B9B4" w14:textId="77777777" w:rsidR="00EC286A" w:rsidRPr="00070D92" w:rsidDel="00F977FA" w:rsidRDefault="00EC286A" w:rsidP="00EC286A">
      <w:pPr>
        <w:autoSpaceDE w:val="0"/>
        <w:autoSpaceDN w:val="0"/>
        <w:adjustRightInd w:val="0"/>
        <w:jc w:val="both"/>
        <w:rPr>
          <w:rFonts w:ascii="Calibri" w:hAnsi="Calibri"/>
        </w:rPr>
      </w:pPr>
      <w:r w:rsidRPr="00070D92">
        <w:rPr>
          <w:rFonts w:ascii="Calibri" w:hAnsi="Calibri"/>
        </w:rPr>
        <w:br/>
        <w:t xml:space="preserve">El domicilio principal de la </w:t>
      </w:r>
      <w:r w:rsidR="00921928" w:rsidRPr="00070D92">
        <w:rPr>
          <w:rFonts w:ascii="Calibri" w:hAnsi="Calibri"/>
        </w:rPr>
        <w:t>entidad</w:t>
      </w:r>
      <w:r w:rsidRPr="00070D92">
        <w:rPr>
          <w:rFonts w:ascii="Calibri" w:hAnsi="Calibri"/>
        </w:rPr>
        <w:t xml:space="preserve"> es la ciudad de </w:t>
      </w:r>
      <w:permStart w:id="2069130416" w:edGrp="everyone"/>
      <w:r w:rsidRPr="00070D92">
        <w:rPr>
          <w:rStyle w:val="Estilo6"/>
          <w:rFonts w:ascii="Calibri" w:hAnsi="Calibri"/>
          <w:color w:val="BE0F34"/>
        </w:rPr>
        <w:t>DOMICILIO DE LA ENTIDAD</w:t>
      </w:r>
      <w:r w:rsidRPr="00070D92">
        <w:rPr>
          <w:rFonts w:ascii="Calibri" w:hAnsi="Calibri"/>
          <w:lang w:val="es-MX"/>
        </w:rPr>
        <w:t xml:space="preserve"> </w:t>
      </w:r>
      <w:permEnd w:id="2069130416"/>
      <w:r w:rsidRPr="00070D92">
        <w:rPr>
          <w:rFonts w:ascii="Calibri" w:hAnsi="Calibri"/>
        </w:rPr>
        <w:t xml:space="preserve">y tiene su sede en la dirección </w:t>
      </w:r>
      <w:permStart w:id="208078754" w:edGrp="everyone"/>
      <w:r w:rsidRPr="00070D92">
        <w:rPr>
          <w:rStyle w:val="Estilo6"/>
          <w:rFonts w:ascii="Calibri" w:hAnsi="Calibri"/>
          <w:color w:val="BE0F34"/>
        </w:rPr>
        <w:t>INDIQUE DIRECCIÓN DE LA SEDE, TELEFONO Y FAX</w:t>
      </w:r>
      <w:permEnd w:id="208078754"/>
      <w:r w:rsidRPr="00070D92">
        <w:rPr>
          <w:rStyle w:val="Estilo6"/>
          <w:rFonts w:ascii="Calibri" w:hAnsi="Calibri"/>
          <w:b w:val="0"/>
        </w:rPr>
        <w:t>. Su ámbito de operaciones comprende todo el territorio de la República de Colombia, donde podrá desarrollar sus actividades y crear todas las dependencias administrativas que considere necesarias.</w:t>
      </w:r>
      <w:r w:rsidRPr="00070D92">
        <w:rPr>
          <w:rStyle w:val="Estilo6"/>
          <w:rFonts w:ascii="Calibri" w:hAnsi="Calibri"/>
          <w:b w:val="0"/>
        </w:rPr>
        <w:cr/>
      </w:r>
    </w:p>
    <w:p w14:paraId="6A07F652" w14:textId="77777777" w:rsidR="00EC286A" w:rsidRPr="00070D92" w:rsidRDefault="00EC286A" w:rsidP="00EC286A">
      <w:pPr>
        <w:jc w:val="both"/>
        <w:outlineLvl w:val="0"/>
        <w:rPr>
          <w:rFonts w:ascii="Calibri" w:hAnsi="Calibri"/>
          <w:b/>
          <w:bCs/>
          <w:color w:val="FFFFFF"/>
        </w:rPr>
      </w:pPr>
      <w:r w:rsidRPr="00070D92">
        <w:rPr>
          <w:rFonts w:ascii="Calibri" w:hAnsi="Calibri"/>
          <w:b/>
          <w:bCs/>
          <w:smallCaps/>
        </w:rPr>
        <w:t>Artículo 2. Objeto</w:t>
      </w:r>
      <w:r w:rsidRPr="00070D92">
        <w:rPr>
          <w:rFonts w:ascii="Calibri" w:hAnsi="Calibri"/>
          <w:b/>
          <w:bCs/>
        </w:rPr>
        <w:t>:</w:t>
      </w:r>
      <w:r w:rsidRPr="00070D92">
        <w:rPr>
          <w:rStyle w:val="Refdenotaalfinal"/>
          <w:rFonts w:ascii="Calibri" w:hAnsi="Calibri"/>
          <w:bCs/>
        </w:rPr>
        <w:t xml:space="preserve"> </w:t>
      </w:r>
      <w:r w:rsidRPr="00070D92">
        <w:rPr>
          <w:rStyle w:val="Refdenotaalfinal"/>
          <w:rFonts w:ascii="Calibri" w:hAnsi="Calibri"/>
          <w:bCs/>
          <w:color w:val="FFFFFF"/>
        </w:rPr>
        <w:endnoteReference w:id="42"/>
      </w:r>
    </w:p>
    <w:p w14:paraId="4E819004" w14:textId="77777777" w:rsidR="00EC286A" w:rsidRPr="00070D92" w:rsidRDefault="00EC286A" w:rsidP="00EC286A">
      <w:pPr>
        <w:rPr>
          <w:rStyle w:val="Estilo6"/>
          <w:rFonts w:ascii="Calibri" w:hAnsi="Calibri"/>
          <w:b w:val="0"/>
        </w:rPr>
      </w:pPr>
    </w:p>
    <w:p w14:paraId="5B7EB654" w14:textId="77777777" w:rsidR="00EC286A" w:rsidRPr="00070D92" w:rsidRDefault="00EC286A" w:rsidP="00EC286A">
      <w:pPr>
        <w:jc w:val="both"/>
        <w:rPr>
          <w:rStyle w:val="Estilo6"/>
          <w:rFonts w:ascii="Calibri" w:hAnsi="Calibri"/>
          <w:b w:val="0"/>
        </w:rPr>
      </w:pPr>
      <w:r w:rsidRPr="00070D92">
        <w:rPr>
          <w:rStyle w:val="Estilo6"/>
          <w:rFonts w:ascii="Calibri" w:hAnsi="Calibri"/>
          <w:b w:val="0"/>
        </w:rPr>
        <w:t xml:space="preserve">El objeto social de esta organización solidaria es el de </w:t>
      </w:r>
      <w:r w:rsidR="00214B99" w:rsidRPr="00070D92">
        <w:rPr>
          <w:rStyle w:val="Estilo6"/>
          <w:rFonts w:ascii="Calibri" w:hAnsi="Calibri"/>
          <w:b w:val="0"/>
        </w:rPr>
        <w:t xml:space="preserve">brindar ayuda recíproca entre los asociados frente a riesgos eventuales y satisfacer sus necesidades mediante la prestación de servicios de seguridad social. </w:t>
      </w:r>
      <w:permStart w:id="1941184746" w:edGrp="everyone"/>
      <w:r w:rsidR="00712AEE" w:rsidRPr="00070D92">
        <w:rPr>
          <w:rStyle w:val="Estilo6"/>
          <w:rFonts w:ascii="Calibri" w:hAnsi="Calibri"/>
          <w:color w:val="C00000"/>
        </w:rPr>
        <w:t>DESARROLLAR LA ACTIVIDAD</w:t>
      </w:r>
      <w:permEnd w:id="1941184746"/>
      <w:r w:rsidRPr="00070D92">
        <w:rPr>
          <w:rStyle w:val="Estilo6"/>
          <w:rFonts w:ascii="Calibri" w:hAnsi="Calibri"/>
          <w:b w:val="0"/>
          <w:color w:val="C00000"/>
        </w:rPr>
        <w:t>.</w:t>
      </w:r>
    </w:p>
    <w:p w14:paraId="27259C4B" w14:textId="77777777" w:rsidR="00EC286A" w:rsidRPr="00070D92" w:rsidRDefault="00EC286A" w:rsidP="00EC286A">
      <w:pPr>
        <w:rPr>
          <w:rStyle w:val="Estilo6"/>
          <w:rFonts w:ascii="Calibri" w:hAnsi="Calibri"/>
          <w:b w:val="0"/>
        </w:rPr>
      </w:pPr>
    </w:p>
    <w:p w14:paraId="68E9B2AC" w14:textId="77777777" w:rsidR="00EC286A" w:rsidRPr="00070D92" w:rsidRDefault="00EC286A" w:rsidP="00EC286A">
      <w:pPr>
        <w:tabs>
          <w:tab w:val="left" w:pos="2880"/>
        </w:tabs>
        <w:jc w:val="both"/>
        <w:outlineLvl w:val="0"/>
        <w:rPr>
          <w:rFonts w:ascii="Calibri" w:hAnsi="Calibri"/>
          <w:spacing w:val="-2"/>
        </w:rPr>
      </w:pPr>
      <w:r w:rsidRPr="00070D92">
        <w:rPr>
          <w:rFonts w:ascii="Calibri" w:hAnsi="Calibri"/>
          <w:spacing w:val="-2"/>
        </w:rPr>
        <w:t xml:space="preserve">En desarrollo de sus objetivos y en la ejecución de sus servicios y actividades, la </w:t>
      </w:r>
      <w:r w:rsidR="00214B99" w:rsidRPr="00070D92">
        <w:rPr>
          <w:rFonts w:ascii="Calibri" w:hAnsi="Calibri"/>
          <w:spacing w:val="-2"/>
        </w:rPr>
        <w:t xml:space="preserve">entidad </w:t>
      </w:r>
      <w:r w:rsidRPr="00070D92">
        <w:rPr>
          <w:rFonts w:ascii="Calibri" w:hAnsi="Calibri"/>
          <w:spacing w:val="-2"/>
        </w:rPr>
        <w:t>podrá organizar los establecimientos y dependencias que sean necesarios y realizar toda clase de actos, contratos, operaciones y negocios jurídicos lícitos, así como asociarse con otras entidades, para el mejor cumplimiento de sus objetivos.</w:t>
      </w:r>
    </w:p>
    <w:p w14:paraId="687870FC" w14:textId="77777777" w:rsidR="00EC286A" w:rsidRPr="00070D92" w:rsidRDefault="00EC286A" w:rsidP="00EC286A">
      <w:pPr>
        <w:tabs>
          <w:tab w:val="left" w:pos="2880"/>
        </w:tabs>
        <w:jc w:val="both"/>
        <w:outlineLvl w:val="0"/>
        <w:rPr>
          <w:rFonts w:ascii="Calibri" w:hAnsi="Calibri"/>
          <w:spacing w:val="-2"/>
        </w:rPr>
      </w:pPr>
    </w:p>
    <w:p w14:paraId="6F936117" w14:textId="77777777" w:rsidR="00EC286A" w:rsidRPr="00070D92" w:rsidRDefault="00EC286A" w:rsidP="00EC286A">
      <w:pPr>
        <w:tabs>
          <w:tab w:val="left" w:pos="2880"/>
        </w:tabs>
        <w:jc w:val="both"/>
        <w:outlineLvl w:val="0"/>
        <w:rPr>
          <w:rFonts w:ascii="Calibri" w:hAnsi="Calibri"/>
          <w:b/>
        </w:rPr>
      </w:pPr>
      <w:r w:rsidRPr="00070D92">
        <w:rPr>
          <w:rFonts w:ascii="Calibri" w:hAnsi="Calibri"/>
          <w:b/>
          <w:bCs/>
          <w:smallCaps/>
        </w:rPr>
        <w:t>Artículo 3.</w:t>
      </w:r>
      <w:r w:rsidRPr="00070D92">
        <w:rPr>
          <w:rFonts w:ascii="Calibri" w:hAnsi="Calibri"/>
          <w:smallCaps/>
        </w:rPr>
        <w:t xml:space="preserve"> </w:t>
      </w:r>
      <w:r w:rsidRPr="00070D92">
        <w:rPr>
          <w:rFonts w:ascii="Calibri" w:hAnsi="Calibri"/>
          <w:b/>
          <w:smallCaps/>
        </w:rPr>
        <w:t>Duración</w:t>
      </w:r>
      <w:r w:rsidRPr="00070D92">
        <w:rPr>
          <w:rFonts w:ascii="Calibri" w:hAnsi="Calibri"/>
          <w:b/>
        </w:rPr>
        <w:t>.</w:t>
      </w:r>
      <w:r w:rsidRPr="00070D92">
        <w:rPr>
          <w:rStyle w:val="Refdenotaalfinal"/>
          <w:rFonts w:ascii="Calibri" w:hAnsi="Calibri"/>
          <w:b/>
          <w:color w:val="FFFFFF"/>
        </w:rPr>
        <w:endnoteReference w:id="43"/>
      </w:r>
      <w:r w:rsidRPr="00070D92">
        <w:rPr>
          <w:rFonts w:ascii="Calibri" w:hAnsi="Calibri"/>
          <w:b/>
        </w:rPr>
        <w:t xml:space="preserve"> </w:t>
      </w:r>
    </w:p>
    <w:p w14:paraId="04009EA1" w14:textId="77777777" w:rsidR="00EC286A" w:rsidRPr="00070D92" w:rsidRDefault="00EC286A" w:rsidP="00EC286A">
      <w:pPr>
        <w:tabs>
          <w:tab w:val="left" w:pos="2880"/>
        </w:tabs>
        <w:jc w:val="both"/>
        <w:outlineLvl w:val="0"/>
        <w:rPr>
          <w:rFonts w:ascii="Calibri" w:hAnsi="Calibri"/>
        </w:rPr>
      </w:pPr>
    </w:p>
    <w:p w14:paraId="26D22FED" w14:textId="3D5E0E83" w:rsidR="00EC286A" w:rsidRPr="00070D92" w:rsidRDefault="00EC286A" w:rsidP="00EC286A">
      <w:pPr>
        <w:autoSpaceDE w:val="0"/>
        <w:autoSpaceDN w:val="0"/>
        <w:adjustRightInd w:val="0"/>
        <w:jc w:val="both"/>
        <w:rPr>
          <w:rFonts w:ascii="Calibri" w:hAnsi="Calibri"/>
        </w:rPr>
      </w:pPr>
      <w:r w:rsidRPr="00070D92">
        <w:rPr>
          <w:rFonts w:ascii="Calibri" w:hAnsi="Calibri"/>
        </w:rPr>
        <w:t>La entidad que se c</w:t>
      </w:r>
      <w:r w:rsidR="00DC6C4B" w:rsidRPr="00070D92">
        <w:rPr>
          <w:rFonts w:ascii="Calibri" w:hAnsi="Calibri"/>
        </w:rPr>
        <w:t>onstituye tendrá una duración</w:t>
      </w:r>
      <w:r w:rsidRPr="00070D92">
        <w:rPr>
          <w:rFonts w:ascii="Calibri" w:hAnsi="Calibri"/>
        </w:rPr>
        <w:t xml:space="preserve"> indefinida, sin embargo podrá disolverse y liquidarse en cualquier momento en los casos previstos en los presentes estatutos y la Ley. </w:t>
      </w:r>
    </w:p>
    <w:p w14:paraId="68855BBB" w14:textId="77777777" w:rsidR="00EC286A" w:rsidRPr="00070D92" w:rsidRDefault="00EC286A" w:rsidP="00EC286A">
      <w:pPr>
        <w:tabs>
          <w:tab w:val="left" w:pos="2880"/>
        </w:tabs>
        <w:jc w:val="both"/>
        <w:outlineLvl w:val="0"/>
        <w:rPr>
          <w:rFonts w:ascii="Calibri" w:hAnsi="Calibri"/>
        </w:rPr>
      </w:pPr>
    </w:p>
    <w:p w14:paraId="5F1CFD75" w14:textId="77777777" w:rsidR="00CB5EFA" w:rsidRPr="00070D92" w:rsidRDefault="00CB5EFA" w:rsidP="00EC286A">
      <w:pPr>
        <w:tabs>
          <w:tab w:val="left" w:pos="2880"/>
        </w:tabs>
        <w:jc w:val="center"/>
        <w:outlineLvl w:val="0"/>
        <w:rPr>
          <w:rFonts w:ascii="Calibri" w:hAnsi="Calibri"/>
          <w:b/>
          <w:smallCaps/>
        </w:rPr>
      </w:pPr>
    </w:p>
    <w:p w14:paraId="76345A40" w14:textId="77777777" w:rsidR="002822D4" w:rsidRPr="00070D92" w:rsidRDefault="002822D4" w:rsidP="00EC286A">
      <w:pPr>
        <w:tabs>
          <w:tab w:val="left" w:pos="2880"/>
        </w:tabs>
        <w:jc w:val="center"/>
        <w:outlineLvl w:val="0"/>
        <w:rPr>
          <w:rFonts w:ascii="Calibri" w:hAnsi="Calibri"/>
          <w:b/>
          <w:smallCaps/>
        </w:rPr>
      </w:pPr>
    </w:p>
    <w:p w14:paraId="517746E7" w14:textId="77777777" w:rsidR="00EC286A" w:rsidRPr="00070D92" w:rsidRDefault="00EC286A" w:rsidP="00EC286A">
      <w:pPr>
        <w:tabs>
          <w:tab w:val="left" w:pos="2880"/>
        </w:tabs>
        <w:jc w:val="center"/>
        <w:outlineLvl w:val="0"/>
        <w:rPr>
          <w:rFonts w:ascii="Calibri" w:hAnsi="Calibri"/>
          <w:b/>
          <w:smallCaps/>
        </w:rPr>
      </w:pPr>
      <w:r w:rsidRPr="00070D92">
        <w:rPr>
          <w:rFonts w:ascii="Calibri" w:hAnsi="Calibri"/>
          <w:b/>
          <w:smallCaps/>
        </w:rPr>
        <w:lastRenderedPageBreak/>
        <w:t>Capítulo II</w:t>
      </w:r>
    </w:p>
    <w:p w14:paraId="67E7FD48" w14:textId="77777777" w:rsidR="00EC286A" w:rsidRPr="00070D92" w:rsidRDefault="00EC286A" w:rsidP="00EC286A">
      <w:pPr>
        <w:jc w:val="center"/>
        <w:outlineLvl w:val="0"/>
        <w:rPr>
          <w:rFonts w:ascii="Calibri" w:hAnsi="Calibri"/>
          <w:b/>
          <w:smallCaps/>
        </w:rPr>
      </w:pPr>
      <w:r w:rsidRPr="00070D92">
        <w:rPr>
          <w:rFonts w:ascii="Calibri" w:hAnsi="Calibri"/>
          <w:b/>
          <w:smallCaps/>
        </w:rPr>
        <w:t>de los asociados</w:t>
      </w:r>
    </w:p>
    <w:p w14:paraId="49ECAC8A" w14:textId="77777777" w:rsidR="00EC286A" w:rsidRPr="00070D92" w:rsidRDefault="00EC286A" w:rsidP="00EC286A">
      <w:pPr>
        <w:tabs>
          <w:tab w:val="left" w:pos="2880"/>
        </w:tabs>
        <w:jc w:val="both"/>
        <w:outlineLvl w:val="0"/>
        <w:rPr>
          <w:rFonts w:ascii="Calibri" w:hAnsi="Calibri"/>
        </w:rPr>
      </w:pPr>
    </w:p>
    <w:p w14:paraId="17A40DDD" w14:textId="6960F4C2" w:rsidR="00EC286A" w:rsidRPr="00070D92" w:rsidRDefault="00EC286A" w:rsidP="00EC286A">
      <w:pPr>
        <w:jc w:val="both"/>
        <w:outlineLvl w:val="0"/>
        <w:rPr>
          <w:rFonts w:ascii="Calibri" w:hAnsi="Calibri"/>
          <w:bCs/>
          <w:lang w:val="es-CO"/>
        </w:rPr>
      </w:pPr>
      <w:r w:rsidRPr="00070D92">
        <w:rPr>
          <w:rFonts w:ascii="Calibri" w:hAnsi="Calibri"/>
          <w:b/>
          <w:smallCaps/>
        </w:rPr>
        <w:t>Artículo 4.</w:t>
      </w:r>
      <w:r w:rsidRPr="00070D92">
        <w:rPr>
          <w:rFonts w:ascii="Calibri" w:hAnsi="Calibri"/>
        </w:rPr>
        <w:t xml:space="preserve"> </w:t>
      </w:r>
      <w:r w:rsidR="00656706" w:rsidRPr="00070D92">
        <w:rPr>
          <w:rFonts w:ascii="Calibri" w:hAnsi="Calibri"/>
          <w:b/>
          <w:smallCaps/>
        </w:rPr>
        <w:t>De los</w:t>
      </w:r>
      <w:r w:rsidR="00656706" w:rsidRPr="00070D92">
        <w:rPr>
          <w:rFonts w:ascii="Calibri" w:hAnsi="Calibri"/>
        </w:rPr>
        <w:t xml:space="preserve"> </w:t>
      </w:r>
      <w:r w:rsidR="002822D4" w:rsidRPr="00070D92">
        <w:rPr>
          <w:rFonts w:ascii="Calibri" w:hAnsi="Calibri"/>
          <w:b/>
          <w:smallCaps/>
        </w:rPr>
        <w:t>Asociados</w:t>
      </w:r>
    </w:p>
    <w:p w14:paraId="0BB4A810" w14:textId="77777777" w:rsidR="00EC286A" w:rsidRPr="00070D92" w:rsidRDefault="00EC286A" w:rsidP="00EC286A">
      <w:pPr>
        <w:jc w:val="both"/>
        <w:rPr>
          <w:rFonts w:ascii="Calibri" w:hAnsi="Calibri"/>
          <w:bCs/>
          <w:lang w:val="es-CO"/>
        </w:rPr>
      </w:pPr>
    </w:p>
    <w:p w14:paraId="2CA019F2" w14:textId="77777777" w:rsidR="00EC286A" w:rsidRPr="00070D92" w:rsidRDefault="00EC286A" w:rsidP="00EC286A">
      <w:pPr>
        <w:jc w:val="both"/>
        <w:rPr>
          <w:rFonts w:ascii="Calibri" w:hAnsi="Calibri"/>
          <w:bCs/>
        </w:rPr>
      </w:pPr>
      <w:r w:rsidRPr="00070D92">
        <w:rPr>
          <w:rFonts w:ascii="Calibri" w:hAnsi="Calibri"/>
          <w:bCs/>
        </w:rPr>
        <w:t>Son miembros de la Entidad las personas que firmaron el acta de constitución y las que posteriormente adhieran a ella, previo el lleno de los requisitos establecidos en los presentes estatutos o en los reglamentos internos.</w:t>
      </w:r>
    </w:p>
    <w:p w14:paraId="1510323B" w14:textId="77777777" w:rsidR="00EC286A" w:rsidRPr="00070D92" w:rsidRDefault="00EC286A" w:rsidP="00EC286A">
      <w:pPr>
        <w:tabs>
          <w:tab w:val="left" w:pos="2880"/>
        </w:tabs>
        <w:jc w:val="both"/>
        <w:outlineLvl w:val="0"/>
        <w:rPr>
          <w:rFonts w:ascii="Calibri" w:hAnsi="Calibri"/>
        </w:rPr>
      </w:pPr>
    </w:p>
    <w:p w14:paraId="2963C8B1" w14:textId="77777777" w:rsidR="00EC286A" w:rsidRPr="00070D92" w:rsidRDefault="00EC286A" w:rsidP="00EC286A">
      <w:pPr>
        <w:tabs>
          <w:tab w:val="left" w:pos="2880"/>
        </w:tabs>
        <w:jc w:val="both"/>
        <w:outlineLvl w:val="0"/>
        <w:rPr>
          <w:rFonts w:ascii="Calibri" w:hAnsi="Calibri"/>
        </w:rPr>
      </w:pPr>
      <w:r w:rsidRPr="00070D92">
        <w:rPr>
          <w:rFonts w:ascii="Calibri" w:hAnsi="Calibri"/>
        </w:rPr>
        <w:t>Para ser asociado de la entidad se requiere cumplir los siguientes requisitos:</w:t>
      </w:r>
    </w:p>
    <w:p w14:paraId="7416FE2C" w14:textId="77777777" w:rsidR="00EC286A" w:rsidRPr="00070D92" w:rsidRDefault="00EC286A" w:rsidP="00EC286A">
      <w:pPr>
        <w:tabs>
          <w:tab w:val="left" w:pos="2880"/>
        </w:tabs>
        <w:jc w:val="both"/>
        <w:outlineLvl w:val="0"/>
        <w:rPr>
          <w:rFonts w:ascii="Calibri" w:hAnsi="Calibri"/>
        </w:rPr>
      </w:pPr>
    </w:p>
    <w:p w14:paraId="3121CFF4" w14:textId="2E3A562F" w:rsidR="00EC286A" w:rsidRPr="00070D92" w:rsidRDefault="00EC286A" w:rsidP="00EC286A">
      <w:pPr>
        <w:pStyle w:val="Prrafodelista"/>
        <w:numPr>
          <w:ilvl w:val="0"/>
          <w:numId w:val="7"/>
        </w:numPr>
        <w:tabs>
          <w:tab w:val="left" w:pos="2880"/>
        </w:tabs>
        <w:jc w:val="both"/>
        <w:outlineLvl w:val="0"/>
        <w:rPr>
          <w:rFonts w:ascii="Calibri" w:hAnsi="Calibri"/>
        </w:rPr>
      </w:pPr>
      <w:r w:rsidRPr="00070D92">
        <w:rPr>
          <w:rFonts w:ascii="Calibri" w:hAnsi="Calibri"/>
        </w:rPr>
        <w:t xml:space="preserve">Ser </w:t>
      </w:r>
      <w:r w:rsidR="00656706" w:rsidRPr="00070D92">
        <w:rPr>
          <w:rFonts w:ascii="Calibri" w:hAnsi="Calibri"/>
        </w:rPr>
        <w:t>legalmente capaz.</w:t>
      </w:r>
    </w:p>
    <w:p w14:paraId="793381C1" w14:textId="77777777" w:rsidR="00EC286A" w:rsidRPr="00070D92" w:rsidRDefault="00EC286A" w:rsidP="00EC286A">
      <w:pPr>
        <w:tabs>
          <w:tab w:val="left" w:pos="2880"/>
        </w:tabs>
        <w:jc w:val="both"/>
        <w:outlineLvl w:val="0"/>
        <w:rPr>
          <w:rFonts w:ascii="Calibri" w:hAnsi="Calibri"/>
        </w:rPr>
      </w:pPr>
    </w:p>
    <w:p w14:paraId="4805B935" w14:textId="77777777" w:rsidR="00EC286A" w:rsidRPr="00070D92" w:rsidRDefault="00EC286A" w:rsidP="00EC286A">
      <w:pPr>
        <w:tabs>
          <w:tab w:val="left" w:pos="2880"/>
        </w:tabs>
        <w:jc w:val="both"/>
        <w:outlineLvl w:val="0"/>
        <w:rPr>
          <w:rFonts w:ascii="Calibri" w:hAnsi="Calibri"/>
          <w:b/>
          <w:color w:val="C00000"/>
        </w:rPr>
      </w:pPr>
      <w:permStart w:id="1418749246" w:edGrp="everyone"/>
      <w:r w:rsidRPr="00070D92">
        <w:rPr>
          <w:rFonts w:ascii="Calibri" w:hAnsi="Calibri"/>
          <w:b/>
          <w:color w:val="C00000"/>
        </w:rPr>
        <w:t>INDICAR REQUISITOS Y CONDICIONES PARA INGRESO</w:t>
      </w:r>
      <w:bookmarkStart w:id="8" w:name="_GoBack"/>
      <w:bookmarkEnd w:id="8"/>
    </w:p>
    <w:permEnd w:id="1418749246"/>
    <w:p w14:paraId="1E9EF5E8" w14:textId="08CD3217" w:rsidR="00EC286A" w:rsidRPr="00070D92" w:rsidRDefault="00D4688A" w:rsidP="00D4688A">
      <w:pPr>
        <w:tabs>
          <w:tab w:val="left" w:pos="3360"/>
        </w:tabs>
        <w:jc w:val="both"/>
        <w:outlineLvl w:val="0"/>
        <w:rPr>
          <w:rFonts w:ascii="Calibri" w:hAnsi="Calibri"/>
        </w:rPr>
      </w:pPr>
      <w:r>
        <w:rPr>
          <w:rFonts w:ascii="Calibri" w:hAnsi="Calibri"/>
        </w:rPr>
        <w:tab/>
      </w:r>
    </w:p>
    <w:p w14:paraId="534C7BFA" w14:textId="77777777" w:rsidR="00EC286A" w:rsidRPr="00070D92" w:rsidRDefault="00EC286A" w:rsidP="00EC286A">
      <w:pPr>
        <w:jc w:val="both"/>
        <w:rPr>
          <w:rFonts w:ascii="Calibri" w:hAnsi="Calibri"/>
          <w:bCs/>
        </w:rPr>
      </w:pPr>
      <w:r w:rsidRPr="00070D92">
        <w:rPr>
          <w:rFonts w:ascii="Calibri" w:hAnsi="Calibri"/>
          <w:b/>
          <w:smallCaps/>
          <w:lang w:val="es-CO"/>
        </w:rPr>
        <w:t>Artículo 5. Deberes de los asociados</w:t>
      </w:r>
      <w:r w:rsidRPr="00070D92">
        <w:rPr>
          <w:rFonts w:ascii="Calibri" w:hAnsi="Calibri"/>
          <w:b/>
          <w:lang w:val="es-CO"/>
        </w:rPr>
        <w:t>.</w:t>
      </w:r>
    </w:p>
    <w:p w14:paraId="383D1697" w14:textId="77777777" w:rsidR="00EC286A" w:rsidRPr="00070D92" w:rsidRDefault="00EC286A" w:rsidP="00EC286A">
      <w:pPr>
        <w:jc w:val="both"/>
        <w:rPr>
          <w:rFonts w:ascii="Calibri" w:hAnsi="Calibri"/>
          <w:bCs/>
        </w:rPr>
      </w:pPr>
    </w:p>
    <w:p w14:paraId="1A98607F" w14:textId="77777777" w:rsidR="00EC286A" w:rsidRPr="00070D92" w:rsidRDefault="00EC286A" w:rsidP="00EC286A">
      <w:pPr>
        <w:jc w:val="both"/>
        <w:rPr>
          <w:rFonts w:ascii="Calibri" w:hAnsi="Calibri"/>
          <w:bCs/>
        </w:rPr>
      </w:pPr>
      <w:r w:rsidRPr="00070D92">
        <w:rPr>
          <w:rFonts w:ascii="Calibri" w:hAnsi="Calibri"/>
          <w:bCs/>
        </w:rPr>
        <w:t>Son deberes de los asociados</w:t>
      </w:r>
    </w:p>
    <w:p w14:paraId="62BAA01B" w14:textId="77777777" w:rsidR="00EC286A" w:rsidRPr="00070D92" w:rsidRDefault="00EC286A" w:rsidP="00EC286A">
      <w:pPr>
        <w:jc w:val="both"/>
        <w:rPr>
          <w:rFonts w:ascii="Calibri" w:hAnsi="Calibri"/>
          <w:bCs/>
        </w:rPr>
      </w:pPr>
    </w:p>
    <w:p w14:paraId="2C9D1FF3" w14:textId="77777777" w:rsidR="00712AEE" w:rsidRPr="00070D92" w:rsidRDefault="00EC286A" w:rsidP="00712AEE">
      <w:pPr>
        <w:pStyle w:val="Prrafodelista"/>
        <w:numPr>
          <w:ilvl w:val="0"/>
          <w:numId w:val="4"/>
        </w:numPr>
        <w:jc w:val="both"/>
        <w:rPr>
          <w:rFonts w:ascii="Calibri" w:hAnsi="Calibri"/>
          <w:bCs/>
        </w:rPr>
      </w:pPr>
      <w:r w:rsidRPr="00070D92">
        <w:rPr>
          <w:rFonts w:ascii="Calibri" w:hAnsi="Calibri"/>
          <w:bCs/>
        </w:rPr>
        <w:t>Basarse y respetar en virtud del vínculo asociativo los siguientes principios:</w:t>
      </w:r>
    </w:p>
    <w:p w14:paraId="22DF7596"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El ser bueno, su trabajo y mecanismos de cooperación tienen primacía sobre los medios de producción.</w:t>
      </w:r>
    </w:p>
    <w:p w14:paraId="71AEB9D4"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Espíritu de solidaridad, cooperación, participación y ayuda mutua.</w:t>
      </w:r>
    </w:p>
    <w:p w14:paraId="571BFF03"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Administración democrática, participativa, autogestionaria y emprendedora.</w:t>
      </w:r>
    </w:p>
    <w:p w14:paraId="6812FFD0"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Adhesión voluntaria, responsable y abierta</w:t>
      </w:r>
    </w:p>
    <w:p w14:paraId="3BECB3B7"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Propiedad asociativa y solidaria sobre los medios de producción.</w:t>
      </w:r>
    </w:p>
    <w:p w14:paraId="02B75591"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Participación económica de los asociados, en justicia y equidad</w:t>
      </w:r>
    </w:p>
    <w:p w14:paraId="4E5A463C"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Formación e información para sus miembros, de manera permanente, oportuna y progresiva.</w:t>
      </w:r>
    </w:p>
    <w:p w14:paraId="78454C3B"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Autonomía, autodeterminación y autogobierno.</w:t>
      </w:r>
    </w:p>
    <w:p w14:paraId="158A5B83"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Servicio a la comunidad.</w:t>
      </w:r>
    </w:p>
    <w:p w14:paraId="77E56F9A"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Integración con otras organizaciones del mismo sector.</w:t>
      </w:r>
    </w:p>
    <w:p w14:paraId="37F75DEF" w14:textId="77777777" w:rsidR="00EC286A" w:rsidRPr="00070D92" w:rsidRDefault="00EC286A" w:rsidP="00EC286A">
      <w:pPr>
        <w:pStyle w:val="Prrafodelista"/>
        <w:numPr>
          <w:ilvl w:val="1"/>
          <w:numId w:val="4"/>
        </w:numPr>
        <w:jc w:val="both"/>
        <w:rPr>
          <w:rFonts w:ascii="Calibri" w:hAnsi="Calibri"/>
          <w:bCs/>
        </w:rPr>
      </w:pPr>
      <w:r w:rsidRPr="00070D92">
        <w:rPr>
          <w:rFonts w:ascii="Calibri" w:hAnsi="Calibri"/>
          <w:lang w:val="es-CO"/>
        </w:rPr>
        <w:t xml:space="preserve">Promoción de la cultura ecológica. </w:t>
      </w:r>
    </w:p>
    <w:p w14:paraId="27DB5E63" w14:textId="77777777" w:rsidR="00FF19C2" w:rsidRPr="00070D92" w:rsidRDefault="00EC286A" w:rsidP="00FF19C2">
      <w:pPr>
        <w:pStyle w:val="Prrafodelista"/>
        <w:numPr>
          <w:ilvl w:val="0"/>
          <w:numId w:val="4"/>
        </w:numPr>
        <w:jc w:val="both"/>
        <w:rPr>
          <w:rFonts w:ascii="Calibri" w:hAnsi="Calibri"/>
          <w:bCs/>
        </w:rPr>
      </w:pPr>
      <w:r w:rsidRPr="00070D92">
        <w:rPr>
          <w:rFonts w:ascii="Calibri" w:hAnsi="Calibri"/>
          <w:bCs/>
        </w:rPr>
        <w:t xml:space="preserve">Asistir a las reuniones y demás eventos a que se les cite, a las asambleas generales ordinarias y extraordinarias y desempeñar fielmente los cargos dignatarios de dirección y vigilancia en la </w:t>
      </w:r>
      <w:r w:rsidR="00712AEE" w:rsidRPr="00070D92">
        <w:rPr>
          <w:rFonts w:ascii="Calibri" w:hAnsi="Calibri"/>
          <w:bCs/>
        </w:rPr>
        <w:t>entidad</w:t>
      </w:r>
      <w:r w:rsidRPr="00070D92">
        <w:rPr>
          <w:rFonts w:ascii="Calibri" w:hAnsi="Calibri"/>
          <w:bCs/>
        </w:rPr>
        <w:t xml:space="preserve"> para los que sea nombrado.</w:t>
      </w:r>
    </w:p>
    <w:p w14:paraId="25C0B729" w14:textId="77777777" w:rsidR="00FF19C2" w:rsidRPr="00070D92" w:rsidRDefault="00FF19C2" w:rsidP="00FF19C2">
      <w:pPr>
        <w:pStyle w:val="Prrafodelista"/>
        <w:numPr>
          <w:ilvl w:val="0"/>
          <w:numId w:val="4"/>
        </w:numPr>
        <w:jc w:val="both"/>
        <w:rPr>
          <w:rFonts w:ascii="Calibri" w:hAnsi="Calibri"/>
          <w:bCs/>
        </w:rPr>
      </w:pPr>
      <w:r w:rsidRPr="00070D92">
        <w:rPr>
          <w:rFonts w:ascii="Calibri" w:hAnsi="Calibri"/>
          <w:bCs/>
        </w:rPr>
        <w:t>Adquirir conocimiento sobre los principios básicos del mutualismo y observar las disposiciones del estatuto social y los reglamentos que rijan la Asociación Mutual.</w:t>
      </w:r>
    </w:p>
    <w:p w14:paraId="6D3F6666" w14:textId="77777777" w:rsidR="00FF19C2" w:rsidRPr="00070D92" w:rsidRDefault="00FF19C2" w:rsidP="00FF19C2">
      <w:pPr>
        <w:pStyle w:val="Prrafodelista"/>
        <w:numPr>
          <w:ilvl w:val="0"/>
          <w:numId w:val="4"/>
        </w:numPr>
        <w:jc w:val="both"/>
        <w:rPr>
          <w:rFonts w:ascii="Calibri" w:hAnsi="Calibri"/>
          <w:bCs/>
        </w:rPr>
      </w:pPr>
      <w:r w:rsidRPr="00070D92">
        <w:rPr>
          <w:rFonts w:ascii="Calibri" w:hAnsi="Calibri"/>
          <w:bCs/>
        </w:rPr>
        <w:t>Aceptar y cumplir las decisiones de los órganos de administración y control social.</w:t>
      </w:r>
    </w:p>
    <w:p w14:paraId="34485456" w14:textId="77777777" w:rsidR="00FF19C2" w:rsidRPr="00070D92" w:rsidRDefault="00FF19C2" w:rsidP="00FF19C2">
      <w:pPr>
        <w:pStyle w:val="Prrafodelista"/>
        <w:numPr>
          <w:ilvl w:val="0"/>
          <w:numId w:val="4"/>
        </w:numPr>
        <w:jc w:val="both"/>
        <w:rPr>
          <w:rFonts w:ascii="Calibri" w:hAnsi="Calibri"/>
          <w:bCs/>
        </w:rPr>
      </w:pPr>
      <w:r w:rsidRPr="00070D92">
        <w:rPr>
          <w:rFonts w:ascii="Calibri" w:hAnsi="Calibri"/>
          <w:bCs/>
        </w:rPr>
        <w:t xml:space="preserve"> Comportarse solidariamente en sus relaciones con la asociación mutual y con los asociados de la misma.</w:t>
      </w:r>
    </w:p>
    <w:p w14:paraId="55D835B1" w14:textId="77777777" w:rsidR="00FF19C2" w:rsidRPr="00070D92" w:rsidRDefault="00FF19C2" w:rsidP="00FF19C2">
      <w:pPr>
        <w:pStyle w:val="Prrafodelista"/>
        <w:numPr>
          <w:ilvl w:val="0"/>
          <w:numId w:val="4"/>
        </w:numPr>
        <w:jc w:val="both"/>
        <w:rPr>
          <w:rFonts w:ascii="Calibri" w:hAnsi="Calibri"/>
          <w:bCs/>
        </w:rPr>
      </w:pPr>
      <w:r w:rsidRPr="00070D92">
        <w:rPr>
          <w:rFonts w:ascii="Calibri" w:hAnsi="Calibri"/>
          <w:bCs/>
        </w:rPr>
        <w:t>Abstenerse de efectuar actos o de incurrir en omisiones que afecten la estabilidad económica o el prestigio social de la Asociación Mutual.</w:t>
      </w:r>
    </w:p>
    <w:p w14:paraId="6290A7F5" w14:textId="77777777" w:rsidR="00FF19C2" w:rsidRPr="00070D92" w:rsidRDefault="00FF19C2" w:rsidP="00FF19C2">
      <w:pPr>
        <w:pStyle w:val="Prrafodelista"/>
        <w:numPr>
          <w:ilvl w:val="0"/>
          <w:numId w:val="4"/>
        </w:numPr>
        <w:jc w:val="both"/>
        <w:rPr>
          <w:rFonts w:ascii="Calibri" w:hAnsi="Calibri"/>
          <w:bCs/>
        </w:rPr>
      </w:pPr>
      <w:r w:rsidRPr="00070D92">
        <w:rPr>
          <w:rFonts w:ascii="Calibri" w:hAnsi="Calibri"/>
          <w:bCs/>
        </w:rPr>
        <w:lastRenderedPageBreak/>
        <w:t>Participar en los programas de educación mutual y de capacitación general, así como en los demás eventos a que se le cite.</w:t>
      </w:r>
    </w:p>
    <w:p w14:paraId="628847FB" w14:textId="77777777" w:rsidR="00FF19C2" w:rsidRPr="00070D92" w:rsidRDefault="00FF19C2" w:rsidP="00FF19C2">
      <w:pPr>
        <w:pStyle w:val="Prrafodelista"/>
        <w:numPr>
          <w:ilvl w:val="0"/>
          <w:numId w:val="4"/>
        </w:numPr>
        <w:jc w:val="both"/>
        <w:rPr>
          <w:rFonts w:ascii="Calibri" w:hAnsi="Calibri"/>
          <w:bCs/>
        </w:rPr>
      </w:pPr>
      <w:r w:rsidRPr="00070D92">
        <w:rPr>
          <w:rFonts w:ascii="Calibri" w:hAnsi="Calibri"/>
          <w:bCs/>
        </w:rPr>
        <w:t>Pagar oportunamente las contribuciones económicas que establezca la Asociación Mutual.</w:t>
      </w:r>
    </w:p>
    <w:p w14:paraId="213E4A31" w14:textId="77777777" w:rsidR="00FF19C2" w:rsidRPr="00070D92" w:rsidRDefault="00FF19C2" w:rsidP="00FF19C2">
      <w:pPr>
        <w:pStyle w:val="Prrafodelista"/>
        <w:numPr>
          <w:ilvl w:val="0"/>
          <w:numId w:val="4"/>
        </w:numPr>
        <w:jc w:val="both"/>
        <w:rPr>
          <w:rFonts w:ascii="Calibri" w:hAnsi="Calibri"/>
          <w:bCs/>
        </w:rPr>
      </w:pPr>
      <w:r w:rsidRPr="00070D92">
        <w:rPr>
          <w:rFonts w:ascii="Calibri" w:hAnsi="Calibri"/>
          <w:bCs/>
        </w:rPr>
        <w:t>Cumplir las obligaciones que adquiera con la Asociación Mutual.</w:t>
      </w:r>
    </w:p>
    <w:p w14:paraId="6DB103C1" w14:textId="77777777" w:rsidR="00EC286A" w:rsidRPr="00070D92" w:rsidRDefault="00EC286A" w:rsidP="00EC286A">
      <w:pPr>
        <w:pStyle w:val="Prrafodelista"/>
        <w:numPr>
          <w:ilvl w:val="0"/>
          <w:numId w:val="4"/>
        </w:numPr>
        <w:jc w:val="both"/>
        <w:rPr>
          <w:rFonts w:ascii="Calibri" w:hAnsi="Calibri"/>
          <w:bCs/>
        </w:rPr>
      </w:pPr>
      <w:r w:rsidRPr="00070D92">
        <w:rPr>
          <w:rFonts w:ascii="Calibri" w:hAnsi="Calibri"/>
          <w:bCs/>
        </w:rPr>
        <w:t>Cumplir con los demás deberes que resulten de la ley, el estatuto</w:t>
      </w:r>
      <w:r w:rsidR="008E3FA4" w:rsidRPr="00070D92">
        <w:rPr>
          <w:rFonts w:ascii="Calibri" w:hAnsi="Calibri"/>
          <w:bCs/>
        </w:rPr>
        <w:t xml:space="preserve"> </w:t>
      </w:r>
      <w:r w:rsidRPr="00070D92">
        <w:rPr>
          <w:rFonts w:ascii="Calibri" w:hAnsi="Calibri"/>
          <w:bCs/>
        </w:rPr>
        <w:t>y demás reglamentos.</w:t>
      </w:r>
    </w:p>
    <w:p w14:paraId="3AE9E7AB" w14:textId="77777777" w:rsidR="00EC286A" w:rsidRPr="00070D92" w:rsidRDefault="00EC286A" w:rsidP="00EC286A">
      <w:pPr>
        <w:jc w:val="both"/>
        <w:rPr>
          <w:rFonts w:ascii="Calibri" w:hAnsi="Calibri"/>
          <w:b/>
          <w:smallCaps/>
        </w:rPr>
      </w:pPr>
    </w:p>
    <w:p w14:paraId="3A695BF8" w14:textId="77777777" w:rsidR="00EC286A" w:rsidRPr="00070D92" w:rsidRDefault="00EC286A" w:rsidP="00EC286A">
      <w:pPr>
        <w:jc w:val="both"/>
        <w:rPr>
          <w:rFonts w:ascii="Calibri" w:hAnsi="Calibri"/>
          <w:b/>
          <w:smallCaps/>
          <w:lang w:val="es-CO"/>
        </w:rPr>
      </w:pPr>
      <w:r w:rsidRPr="00070D92">
        <w:rPr>
          <w:rFonts w:ascii="Calibri" w:hAnsi="Calibri"/>
          <w:b/>
          <w:smallCaps/>
          <w:lang w:val="es-CO"/>
        </w:rPr>
        <w:t>Artículo 6. Derechos de los asociados</w:t>
      </w:r>
    </w:p>
    <w:p w14:paraId="76FA128E" w14:textId="77777777" w:rsidR="00EC286A" w:rsidRPr="00070D92" w:rsidRDefault="00EC286A" w:rsidP="00EC286A">
      <w:pPr>
        <w:jc w:val="both"/>
        <w:rPr>
          <w:rFonts w:ascii="Calibri" w:hAnsi="Calibri"/>
          <w:b/>
          <w:smallCaps/>
          <w:lang w:val="es-CO"/>
        </w:rPr>
      </w:pPr>
    </w:p>
    <w:p w14:paraId="72A6CD24" w14:textId="77777777" w:rsidR="00EC286A" w:rsidRPr="00070D92" w:rsidRDefault="00EC286A" w:rsidP="00EC286A">
      <w:pPr>
        <w:jc w:val="both"/>
        <w:rPr>
          <w:rFonts w:ascii="Calibri" w:hAnsi="Calibri"/>
          <w:bCs/>
          <w:lang w:val="es-CO"/>
        </w:rPr>
      </w:pPr>
      <w:r w:rsidRPr="00070D92">
        <w:rPr>
          <w:rFonts w:ascii="Calibri" w:hAnsi="Calibri"/>
          <w:bCs/>
          <w:lang w:val="es-CO"/>
        </w:rPr>
        <w:t xml:space="preserve">Son derechos de los asociados: </w:t>
      </w:r>
    </w:p>
    <w:p w14:paraId="0418CC27" w14:textId="77777777" w:rsidR="00EC286A" w:rsidRPr="00070D92" w:rsidRDefault="00EC286A" w:rsidP="00EC286A">
      <w:pPr>
        <w:jc w:val="both"/>
        <w:rPr>
          <w:rStyle w:val="Estilo6"/>
          <w:rFonts w:ascii="Calibri" w:hAnsi="Calibri"/>
          <w:b w:val="0"/>
        </w:rPr>
      </w:pPr>
    </w:p>
    <w:p w14:paraId="465CA133" w14:textId="77777777" w:rsidR="00EC286A" w:rsidRPr="00070D92" w:rsidRDefault="00EC286A" w:rsidP="00EC286A">
      <w:pPr>
        <w:pStyle w:val="Prrafodelista"/>
        <w:numPr>
          <w:ilvl w:val="0"/>
          <w:numId w:val="5"/>
        </w:numPr>
        <w:jc w:val="both"/>
        <w:rPr>
          <w:rStyle w:val="Estilo6"/>
          <w:rFonts w:ascii="Calibri" w:hAnsi="Calibri"/>
          <w:b w:val="0"/>
        </w:rPr>
      </w:pPr>
      <w:r w:rsidRPr="00070D92">
        <w:rPr>
          <w:rStyle w:val="Estilo6"/>
          <w:rFonts w:ascii="Calibri" w:hAnsi="Calibri"/>
          <w:b w:val="0"/>
        </w:rPr>
        <w:t>Tener igualdad de derechos y obligaciones sin consideración a sus aportes</w:t>
      </w:r>
    </w:p>
    <w:p w14:paraId="6AA101BC" w14:textId="77777777" w:rsidR="00EC286A" w:rsidRPr="00070D92" w:rsidRDefault="00EC286A" w:rsidP="00EC286A">
      <w:pPr>
        <w:pStyle w:val="Prrafodelista"/>
        <w:numPr>
          <w:ilvl w:val="0"/>
          <w:numId w:val="5"/>
        </w:numPr>
        <w:jc w:val="both"/>
        <w:rPr>
          <w:rStyle w:val="Estilo6"/>
          <w:rFonts w:ascii="Calibri" w:hAnsi="Calibri"/>
          <w:b w:val="0"/>
          <w:vanish/>
          <w:specVanish/>
        </w:rPr>
      </w:pPr>
      <w:r w:rsidRPr="00070D92">
        <w:rPr>
          <w:rStyle w:val="Estilo6"/>
          <w:rFonts w:ascii="Calibri" w:hAnsi="Calibri"/>
          <w:b w:val="0"/>
        </w:rPr>
        <w:t xml:space="preserve">Utilizar los servicios de la </w:t>
      </w:r>
      <w:r w:rsidR="002A54A8" w:rsidRPr="00070D92">
        <w:rPr>
          <w:rStyle w:val="Estilo6"/>
          <w:rFonts w:ascii="Calibri" w:hAnsi="Calibri"/>
          <w:b w:val="0"/>
        </w:rPr>
        <w:t xml:space="preserve">Asociación mutual </w:t>
      </w:r>
      <w:r w:rsidRPr="00070D92">
        <w:rPr>
          <w:rStyle w:val="Estilo6"/>
          <w:rFonts w:ascii="Calibri" w:hAnsi="Calibri"/>
          <w:b w:val="0"/>
        </w:rPr>
        <w:t xml:space="preserve">y </w:t>
      </w:r>
      <w:r w:rsidR="002A54A8" w:rsidRPr="00070D92">
        <w:rPr>
          <w:rStyle w:val="Estilo6"/>
          <w:rFonts w:ascii="Calibri" w:hAnsi="Calibri"/>
          <w:b w:val="0"/>
        </w:rPr>
        <w:t xml:space="preserve">realizar en ellas las operaciones propias de </w:t>
      </w:r>
      <w:r w:rsidRPr="00070D92">
        <w:rPr>
          <w:rStyle w:val="Estilo6"/>
          <w:rFonts w:ascii="Calibri" w:hAnsi="Calibri"/>
          <w:b w:val="0"/>
        </w:rPr>
        <w:t>su objeto social</w:t>
      </w:r>
      <w:r w:rsidR="002A54A8" w:rsidRPr="00070D92">
        <w:rPr>
          <w:rStyle w:val="Estilo6"/>
          <w:rFonts w:ascii="Calibri" w:hAnsi="Calibri"/>
          <w:b w:val="0"/>
        </w:rPr>
        <w:t>.</w:t>
      </w:r>
    </w:p>
    <w:p w14:paraId="3DCC6BD4" w14:textId="77777777" w:rsidR="00EC286A" w:rsidRPr="00070D92" w:rsidRDefault="00712AEE" w:rsidP="00EC286A">
      <w:pPr>
        <w:pStyle w:val="Prrafodelista"/>
        <w:numPr>
          <w:ilvl w:val="0"/>
          <w:numId w:val="5"/>
        </w:numPr>
        <w:jc w:val="both"/>
        <w:rPr>
          <w:rStyle w:val="Estilo6"/>
          <w:rFonts w:ascii="Calibri" w:hAnsi="Calibri"/>
          <w:b w:val="0"/>
        </w:rPr>
      </w:pPr>
      <w:r w:rsidRPr="00070D92">
        <w:rPr>
          <w:rStyle w:val="Estilo6"/>
          <w:rFonts w:ascii="Calibri" w:hAnsi="Calibri"/>
          <w:b w:val="0"/>
        </w:rPr>
        <w:t xml:space="preserve"> </w:t>
      </w:r>
    </w:p>
    <w:p w14:paraId="66517862" w14:textId="77777777" w:rsidR="002A54A8" w:rsidRPr="00070D92" w:rsidRDefault="002A54A8" w:rsidP="002A54A8">
      <w:pPr>
        <w:pStyle w:val="Prrafodelista"/>
        <w:numPr>
          <w:ilvl w:val="0"/>
          <w:numId w:val="5"/>
        </w:numPr>
        <w:jc w:val="both"/>
        <w:rPr>
          <w:rStyle w:val="Estilo6"/>
          <w:rFonts w:ascii="Calibri" w:hAnsi="Calibri"/>
          <w:b w:val="0"/>
        </w:rPr>
      </w:pPr>
      <w:r w:rsidRPr="00070D92">
        <w:rPr>
          <w:rStyle w:val="Estilo6"/>
          <w:rFonts w:ascii="Calibri" w:hAnsi="Calibri"/>
          <w:b w:val="0"/>
        </w:rPr>
        <w:t xml:space="preserve">Participar en las actividades de la Asociación Mutual y en la administración, mediante el desempeño de cargos sociales </w:t>
      </w:r>
    </w:p>
    <w:p w14:paraId="5E8435AB" w14:textId="77777777" w:rsidR="00EC286A" w:rsidRPr="00070D92" w:rsidRDefault="002A54A8" w:rsidP="002A54A8">
      <w:pPr>
        <w:pStyle w:val="Prrafodelista"/>
        <w:numPr>
          <w:ilvl w:val="0"/>
          <w:numId w:val="5"/>
        </w:numPr>
        <w:jc w:val="both"/>
        <w:rPr>
          <w:rStyle w:val="Estilo6"/>
          <w:rFonts w:ascii="Calibri" w:hAnsi="Calibri"/>
          <w:b w:val="0"/>
        </w:rPr>
      </w:pPr>
      <w:r w:rsidRPr="00070D92">
        <w:rPr>
          <w:rStyle w:val="Estilo6"/>
          <w:rFonts w:ascii="Calibri" w:hAnsi="Calibri"/>
          <w:b w:val="0"/>
        </w:rPr>
        <w:t>Participar en las actividades de la Asociación Mutual y en la administración, mediante el desempeño de cargos sociales</w:t>
      </w:r>
      <w:r w:rsidR="00EC286A" w:rsidRPr="00070D92">
        <w:rPr>
          <w:rStyle w:val="Estilo6"/>
          <w:rFonts w:ascii="Calibri" w:hAnsi="Calibri"/>
          <w:b w:val="0"/>
        </w:rPr>
        <w:t>.</w:t>
      </w:r>
    </w:p>
    <w:p w14:paraId="110BDACF" w14:textId="77777777" w:rsidR="00EC286A" w:rsidRPr="00070D92" w:rsidRDefault="002A54A8" w:rsidP="002A54A8">
      <w:pPr>
        <w:pStyle w:val="Prrafodelista"/>
        <w:numPr>
          <w:ilvl w:val="0"/>
          <w:numId w:val="5"/>
        </w:numPr>
        <w:jc w:val="both"/>
        <w:rPr>
          <w:rStyle w:val="Estilo6"/>
          <w:rFonts w:ascii="Calibri" w:hAnsi="Calibri"/>
          <w:b w:val="0"/>
        </w:rPr>
      </w:pPr>
      <w:r w:rsidRPr="00070D92">
        <w:rPr>
          <w:rStyle w:val="Estilo6"/>
          <w:rFonts w:ascii="Calibri" w:hAnsi="Calibri"/>
          <w:b w:val="0"/>
        </w:rPr>
        <w:t>Ser informados de la gestión de la Asociación Mutual de acuerdo con las prescripciones estatutarias</w:t>
      </w:r>
      <w:r w:rsidR="00EC286A" w:rsidRPr="00070D92">
        <w:rPr>
          <w:rStyle w:val="Estilo6"/>
          <w:rFonts w:ascii="Calibri" w:hAnsi="Calibri"/>
          <w:b w:val="0"/>
        </w:rPr>
        <w:t xml:space="preserve">. </w:t>
      </w:r>
    </w:p>
    <w:p w14:paraId="0ED5EA14" w14:textId="77777777" w:rsidR="00EC286A" w:rsidRPr="00070D92" w:rsidRDefault="002A54A8" w:rsidP="002A54A8">
      <w:pPr>
        <w:pStyle w:val="Prrafodelista"/>
        <w:numPr>
          <w:ilvl w:val="0"/>
          <w:numId w:val="5"/>
        </w:numPr>
        <w:jc w:val="both"/>
        <w:rPr>
          <w:rStyle w:val="Estilo6"/>
          <w:rFonts w:ascii="Calibri" w:hAnsi="Calibri"/>
          <w:b w:val="0"/>
        </w:rPr>
      </w:pPr>
      <w:r w:rsidRPr="00070D92">
        <w:rPr>
          <w:rStyle w:val="Estilo6"/>
          <w:rFonts w:ascii="Calibri" w:hAnsi="Calibri"/>
          <w:b w:val="0"/>
        </w:rPr>
        <w:t>Ejercer actos de decisión y elección en las asambleas generales</w:t>
      </w:r>
      <w:r w:rsidR="00EC286A" w:rsidRPr="00070D92">
        <w:rPr>
          <w:rStyle w:val="Estilo6"/>
          <w:rFonts w:ascii="Calibri" w:hAnsi="Calibri"/>
          <w:b w:val="0"/>
        </w:rPr>
        <w:t xml:space="preserve">. </w:t>
      </w:r>
    </w:p>
    <w:p w14:paraId="3F81C18E" w14:textId="77777777" w:rsidR="002A54A8" w:rsidRPr="00070D92" w:rsidRDefault="002A54A8" w:rsidP="002A54A8">
      <w:pPr>
        <w:pStyle w:val="Prrafodelista"/>
        <w:numPr>
          <w:ilvl w:val="0"/>
          <w:numId w:val="5"/>
        </w:numPr>
        <w:jc w:val="both"/>
        <w:rPr>
          <w:rStyle w:val="Estilo6"/>
          <w:rFonts w:ascii="Calibri" w:hAnsi="Calibri"/>
          <w:b w:val="0"/>
        </w:rPr>
      </w:pPr>
      <w:r w:rsidRPr="00070D92">
        <w:rPr>
          <w:rStyle w:val="Estilo6"/>
          <w:rFonts w:ascii="Calibri" w:hAnsi="Calibri"/>
          <w:b w:val="0"/>
        </w:rPr>
        <w:t>Fiscalizar la gestión de la Asociación Mutual.</w:t>
      </w:r>
    </w:p>
    <w:p w14:paraId="6FEB3894" w14:textId="77777777" w:rsidR="00EC286A" w:rsidRPr="00070D92" w:rsidRDefault="00EC286A" w:rsidP="00EC286A">
      <w:pPr>
        <w:pStyle w:val="Prrafodelista"/>
        <w:numPr>
          <w:ilvl w:val="0"/>
          <w:numId w:val="5"/>
        </w:numPr>
        <w:jc w:val="both"/>
        <w:rPr>
          <w:rStyle w:val="Estilo6"/>
          <w:rFonts w:ascii="Calibri" w:hAnsi="Calibri"/>
          <w:b w:val="0"/>
        </w:rPr>
      </w:pPr>
      <w:r w:rsidRPr="00070D92">
        <w:rPr>
          <w:rStyle w:val="Estilo6"/>
          <w:rFonts w:ascii="Calibri" w:hAnsi="Calibri"/>
          <w:b w:val="0"/>
        </w:rPr>
        <w:t xml:space="preserve">Retirarse voluntariamente de la </w:t>
      </w:r>
      <w:r w:rsidR="00FF19C2" w:rsidRPr="00070D92">
        <w:rPr>
          <w:rStyle w:val="Estilo6"/>
          <w:rFonts w:ascii="Calibri" w:hAnsi="Calibri"/>
          <w:b w:val="0"/>
        </w:rPr>
        <w:t>entidad</w:t>
      </w:r>
      <w:r w:rsidRPr="00070D92">
        <w:rPr>
          <w:rStyle w:val="Estilo6"/>
          <w:rFonts w:ascii="Calibri" w:hAnsi="Calibri"/>
          <w:b w:val="0"/>
        </w:rPr>
        <w:t>.</w:t>
      </w:r>
    </w:p>
    <w:p w14:paraId="2DE6775C" w14:textId="77777777" w:rsidR="00712AEE" w:rsidRPr="00070D92" w:rsidRDefault="00EC286A" w:rsidP="00712AEE">
      <w:pPr>
        <w:pStyle w:val="Prrafodelista"/>
        <w:numPr>
          <w:ilvl w:val="0"/>
          <w:numId w:val="5"/>
        </w:numPr>
        <w:jc w:val="both"/>
        <w:rPr>
          <w:rStyle w:val="Estilo6"/>
          <w:rFonts w:ascii="Calibri" w:hAnsi="Calibri"/>
          <w:b w:val="0"/>
        </w:rPr>
      </w:pPr>
      <w:r w:rsidRPr="00070D92">
        <w:rPr>
          <w:rStyle w:val="Estilo6"/>
          <w:rFonts w:ascii="Calibri" w:hAnsi="Calibri"/>
          <w:b w:val="0"/>
        </w:rPr>
        <w:t>Los demás que resulten de la ley, el estatuto</w:t>
      </w:r>
      <w:r w:rsidR="0071272C" w:rsidRPr="00070D92">
        <w:rPr>
          <w:rStyle w:val="Estilo6"/>
          <w:rFonts w:ascii="Calibri" w:hAnsi="Calibri"/>
          <w:b w:val="0"/>
        </w:rPr>
        <w:t xml:space="preserve"> </w:t>
      </w:r>
      <w:r w:rsidRPr="00070D92">
        <w:rPr>
          <w:rStyle w:val="Estilo6"/>
          <w:rFonts w:ascii="Calibri" w:hAnsi="Calibri"/>
          <w:b w:val="0"/>
        </w:rPr>
        <w:t>y demás reglamentos.</w:t>
      </w:r>
      <w:r w:rsidRPr="00070D92">
        <w:rPr>
          <w:rStyle w:val="Estilo6"/>
          <w:rFonts w:ascii="Calibri" w:hAnsi="Calibri"/>
          <w:b w:val="0"/>
        </w:rPr>
        <w:cr/>
      </w:r>
    </w:p>
    <w:p w14:paraId="7D7DC5FB" w14:textId="77777777" w:rsidR="00EC286A" w:rsidRPr="00070D92" w:rsidRDefault="00EC286A" w:rsidP="00EC286A">
      <w:pPr>
        <w:jc w:val="both"/>
        <w:rPr>
          <w:rStyle w:val="Estilo6"/>
          <w:rFonts w:ascii="Calibri" w:hAnsi="Calibri"/>
          <w:b w:val="0"/>
        </w:rPr>
      </w:pPr>
      <w:r w:rsidRPr="00070D92">
        <w:rPr>
          <w:rStyle w:val="Estilo6"/>
          <w:rFonts w:ascii="Calibri" w:hAnsi="Calibri"/>
          <w:b w:val="0"/>
        </w:rPr>
        <w:t>El ejercicio de los derechos estará condicionado al cumplimiento de los deberes.</w:t>
      </w:r>
    </w:p>
    <w:p w14:paraId="5D212BE9" w14:textId="77777777" w:rsidR="00EC286A" w:rsidRPr="00070D92" w:rsidRDefault="00EC286A" w:rsidP="00EC286A">
      <w:pPr>
        <w:tabs>
          <w:tab w:val="left" w:pos="2880"/>
        </w:tabs>
        <w:jc w:val="both"/>
        <w:outlineLvl w:val="0"/>
        <w:rPr>
          <w:rFonts w:ascii="Calibri" w:hAnsi="Calibri"/>
        </w:rPr>
      </w:pPr>
    </w:p>
    <w:p w14:paraId="5C9E820E" w14:textId="77777777" w:rsidR="00EC286A" w:rsidRPr="00070D92" w:rsidRDefault="00EC286A" w:rsidP="00EC286A">
      <w:pPr>
        <w:jc w:val="both"/>
        <w:rPr>
          <w:rFonts w:ascii="Calibri" w:hAnsi="Calibri"/>
          <w:b/>
          <w:smallCaps/>
          <w:lang w:val="es-CO"/>
        </w:rPr>
      </w:pPr>
      <w:r w:rsidRPr="00070D92">
        <w:rPr>
          <w:rFonts w:ascii="Calibri" w:hAnsi="Calibri"/>
          <w:b/>
          <w:smallCaps/>
          <w:lang w:val="es-CO"/>
        </w:rPr>
        <w:t>Artículo 7. Causales de retiro</w:t>
      </w:r>
    </w:p>
    <w:p w14:paraId="47F028F4" w14:textId="77777777" w:rsidR="00EC286A" w:rsidRPr="00070D92" w:rsidRDefault="00EC286A" w:rsidP="00EC286A">
      <w:pPr>
        <w:jc w:val="both"/>
        <w:rPr>
          <w:rFonts w:ascii="Calibri" w:hAnsi="Calibri"/>
          <w:b/>
          <w:smallCaps/>
          <w:lang w:val="es-CO"/>
        </w:rPr>
      </w:pPr>
    </w:p>
    <w:p w14:paraId="635FF89F" w14:textId="77777777" w:rsidR="00EC286A" w:rsidRPr="00070D92" w:rsidRDefault="00EC286A" w:rsidP="00EC286A">
      <w:pPr>
        <w:pStyle w:val="Prrafodelista"/>
        <w:numPr>
          <w:ilvl w:val="0"/>
          <w:numId w:val="6"/>
        </w:numPr>
        <w:jc w:val="both"/>
        <w:rPr>
          <w:rStyle w:val="Estilo6"/>
          <w:rFonts w:ascii="Calibri" w:hAnsi="Calibri"/>
          <w:b w:val="0"/>
        </w:rPr>
      </w:pPr>
      <w:r w:rsidRPr="00070D92">
        <w:rPr>
          <w:rStyle w:val="Estilo6"/>
          <w:rFonts w:ascii="Calibri" w:hAnsi="Calibri"/>
          <w:b w:val="0"/>
        </w:rPr>
        <w:t>La calidad de asociado se perderá por muerte, disolución, pérdida de las calidades o condiciones para ser asociado conforme al estatuto, retiro voluntario o exclusión.</w:t>
      </w:r>
    </w:p>
    <w:p w14:paraId="73D1DFBF" w14:textId="77777777" w:rsidR="00EC286A" w:rsidRPr="00070D92" w:rsidRDefault="00EC286A" w:rsidP="00EC286A">
      <w:pPr>
        <w:tabs>
          <w:tab w:val="left" w:pos="2880"/>
        </w:tabs>
        <w:jc w:val="both"/>
        <w:outlineLvl w:val="0"/>
        <w:rPr>
          <w:rFonts w:ascii="Calibri" w:hAnsi="Calibri"/>
        </w:rPr>
      </w:pPr>
    </w:p>
    <w:p w14:paraId="5581A97B" w14:textId="77777777" w:rsidR="00EC286A" w:rsidRPr="00070D92" w:rsidRDefault="00EC286A" w:rsidP="00EC286A">
      <w:pPr>
        <w:jc w:val="both"/>
        <w:rPr>
          <w:rFonts w:ascii="Calibri" w:hAnsi="Calibri"/>
          <w:b/>
          <w:smallCaps/>
          <w:lang w:val="es-CO"/>
        </w:rPr>
      </w:pPr>
      <w:r w:rsidRPr="00070D92">
        <w:rPr>
          <w:rFonts w:ascii="Calibri" w:hAnsi="Calibri"/>
          <w:b/>
          <w:smallCaps/>
          <w:lang w:val="es-CO"/>
        </w:rPr>
        <w:t>Artículo 8. Prohibiciones y Sanciones</w:t>
      </w:r>
    </w:p>
    <w:p w14:paraId="6A4FC0B4" w14:textId="77777777" w:rsidR="00EC286A" w:rsidRPr="00070D92" w:rsidRDefault="00EC286A" w:rsidP="00EC286A">
      <w:pPr>
        <w:jc w:val="both"/>
        <w:rPr>
          <w:rFonts w:ascii="Calibri" w:hAnsi="Calibri"/>
          <w:b/>
          <w:smallCaps/>
          <w:lang w:val="es-CO"/>
        </w:rPr>
      </w:pPr>
    </w:p>
    <w:p w14:paraId="704326D9" w14:textId="77777777" w:rsidR="00656706" w:rsidRPr="00070D92" w:rsidRDefault="00656706" w:rsidP="00656706">
      <w:pPr>
        <w:jc w:val="both"/>
        <w:rPr>
          <w:rFonts w:ascii="Calibri" w:hAnsi="Calibri"/>
          <w:bCs/>
          <w:lang w:val="es-CO"/>
        </w:rPr>
      </w:pPr>
      <w:r w:rsidRPr="00070D92">
        <w:rPr>
          <w:rFonts w:ascii="Calibri" w:hAnsi="Calibri"/>
          <w:bCs/>
          <w:lang w:val="es-CO"/>
        </w:rPr>
        <w:t>Se encuentra prohibido a los miembros de la entidad:</w:t>
      </w:r>
    </w:p>
    <w:p w14:paraId="5B363D01" w14:textId="77777777" w:rsidR="00656706" w:rsidRPr="00070D92" w:rsidRDefault="00656706" w:rsidP="00656706">
      <w:pPr>
        <w:jc w:val="both"/>
        <w:rPr>
          <w:rFonts w:ascii="Calibri" w:hAnsi="Calibri"/>
          <w:bCs/>
          <w:lang w:val="es-CO"/>
        </w:rPr>
      </w:pPr>
    </w:p>
    <w:p w14:paraId="4ACF380A" w14:textId="56D7179A" w:rsidR="00656706" w:rsidRPr="00070D92" w:rsidRDefault="00656706" w:rsidP="00656706">
      <w:pPr>
        <w:pStyle w:val="Prrafodelista"/>
        <w:numPr>
          <w:ilvl w:val="0"/>
          <w:numId w:val="12"/>
        </w:numPr>
        <w:jc w:val="both"/>
        <w:rPr>
          <w:rFonts w:ascii="Calibri" w:hAnsi="Calibri"/>
          <w:bCs/>
          <w:lang w:val="es-CO"/>
        </w:rPr>
      </w:pPr>
      <w:r w:rsidRPr="00070D92">
        <w:rPr>
          <w:rFonts w:ascii="Calibri" w:hAnsi="Calibri"/>
          <w:bCs/>
          <w:lang w:val="es-CO"/>
        </w:rPr>
        <w:t>Discriminar</w:t>
      </w:r>
      <w:r w:rsidR="00DC6C4B" w:rsidRPr="00070D92">
        <w:rPr>
          <w:rFonts w:ascii="Calibri" w:hAnsi="Calibri"/>
          <w:bCs/>
          <w:lang w:val="es-CO"/>
        </w:rPr>
        <w:t>,</w:t>
      </w:r>
      <w:r w:rsidRPr="00070D92">
        <w:rPr>
          <w:rFonts w:ascii="Calibri" w:hAnsi="Calibri"/>
          <w:bCs/>
          <w:lang w:val="es-CO"/>
        </w:rPr>
        <w:t xml:space="preserve"> actuando como miembro de la entidad</w:t>
      </w:r>
      <w:r w:rsidR="00DC6C4B" w:rsidRPr="00070D92">
        <w:rPr>
          <w:rFonts w:ascii="Calibri" w:hAnsi="Calibri"/>
          <w:bCs/>
          <w:lang w:val="es-CO"/>
        </w:rPr>
        <w:t>,</w:t>
      </w:r>
      <w:r w:rsidRPr="00070D92">
        <w:rPr>
          <w:rFonts w:ascii="Calibri" w:hAnsi="Calibri"/>
          <w:bCs/>
          <w:lang w:val="es-CO"/>
        </w:rPr>
        <w:t xml:space="preserve"> a otros miembros de la entidad u otras personas por razones de credo político o religioso, sexo, raza, nacionalidad u origen geográfico, clase o capacidad económica, o condición. </w:t>
      </w:r>
    </w:p>
    <w:p w14:paraId="0AA5A7F6" w14:textId="77777777" w:rsidR="00656706" w:rsidRPr="00070D92" w:rsidRDefault="00656706" w:rsidP="00656706">
      <w:pPr>
        <w:pStyle w:val="Prrafodelista"/>
        <w:numPr>
          <w:ilvl w:val="0"/>
          <w:numId w:val="12"/>
        </w:numPr>
        <w:jc w:val="both"/>
        <w:rPr>
          <w:rFonts w:ascii="Calibri" w:hAnsi="Calibri"/>
          <w:bCs/>
          <w:lang w:val="es-CO"/>
        </w:rPr>
      </w:pPr>
      <w:r w:rsidRPr="00070D92">
        <w:rPr>
          <w:rFonts w:ascii="Calibri" w:hAnsi="Calibri"/>
          <w:bCs/>
          <w:lang w:val="es-CO"/>
        </w:rPr>
        <w:t xml:space="preserve">Usar el nombre y demás bienes de la entidad con propósitos diferentes a los objetivos de la entidad, en beneficio particular propio o de un tercero.   </w:t>
      </w:r>
    </w:p>
    <w:p w14:paraId="1029310E" w14:textId="77777777" w:rsidR="00656706" w:rsidRPr="00070D92" w:rsidRDefault="00656706" w:rsidP="00656706">
      <w:pPr>
        <w:jc w:val="both"/>
        <w:rPr>
          <w:rFonts w:ascii="Calibri" w:hAnsi="Calibri"/>
          <w:bCs/>
          <w:lang w:val="es-CO"/>
        </w:rPr>
      </w:pPr>
    </w:p>
    <w:p w14:paraId="174BB1C4" w14:textId="77777777" w:rsidR="00656706" w:rsidRPr="00070D92" w:rsidRDefault="00656706" w:rsidP="00656706">
      <w:pPr>
        <w:jc w:val="both"/>
        <w:rPr>
          <w:rFonts w:ascii="Calibri" w:hAnsi="Calibri"/>
          <w:bCs/>
          <w:lang w:val="es-CO"/>
        </w:rPr>
      </w:pPr>
      <w:r w:rsidRPr="00070D92">
        <w:rPr>
          <w:rFonts w:ascii="Calibri" w:hAnsi="Calibri"/>
          <w:bCs/>
          <w:lang w:val="es-CO"/>
        </w:rPr>
        <w:lastRenderedPageBreak/>
        <w:t xml:space="preserve">Los miembros que incumplan los presentes estatutos se harán acreedores a las siguientes sanciones: </w:t>
      </w:r>
    </w:p>
    <w:p w14:paraId="4DEF7136" w14:textId="77777777" w:rsidR="00656706" w:rsidRPr="00070D92" w:rsidRDefault="00656706" w:rsidP="00656706">
      <w:pPr>
        <w:jc w:val="both"/>
        <w:rPr>
          <w:rFonts w:ascii="Calibri" w:hAnsi="Calibri"/>
          <w:bCs/>
          <w:lang w:val="es-CO"/>
        </w:rPr>
      </w:pPr>
    </w:p>
    <w:p w14:paraId="75D7099E" w14:textId="77777777" w:rsidR="00656706" w:rsidRPr="00070D92" w:rsidRDefault="00656706" w:rsidP="00656706">
      <w:pPr>
        <w:pStyle w:val="Prrafodelista"/>
        <w:numPr>
          <w:ilvl w:val="0"/>
          <w:numId w:val="13"/>
        </w:numPr>
        <w:jc w:val="both"/>
        <w:rPr>
          <w:rFonts w:ascii="Calibri" w:hAnsi="Calibri"/>
          <w:bCs/>
          <w:lang w:val="es-CO"/>
        </w:rPr>
      </w:pPr>
      <w:r w:rsidRPr="00070D92">
        <w:rPr>
          <w:rFonts w:ascii="Calibri" w:hAnsi="Calibri"/>
          <w:bCs/>
          <w:lang w:val="es-CO"/>
        </w:rPr>
        <w:t xml:space="preserve">Sanciones pecuniarias </w:t>
      </w:r>
    </w:p>
    <w:p w14:paraId="5598ECE8" w14:textId="77777777" w:rsidR="00656706" w:rsidRPr="00070D92" w:rsidRDefault="00656706" w:rsidP="00656706">
      <w:pPr>
        <w:pStyle w:val="Prrafodelista"/>
        <w:numPr>
          <w:ilvl w:val="0"/>
          <w:numId w:val="13"/>
        </w:numPr>
        <w:jc w:val="both"/>
        <w:rPr>
          <w:rFonts w:ascii="Calibri" w:hAnsi="Calibri"/>
          <w:bCs/>
          <w:lang w:val="es-CO"/>
        </w:rPr>
      </w:pPr>
      <w:r w:rsidRPr="00070D92">
        <w:rPr>
          <w:rFonts w:ascii="Calibri" w:hAnsi="Calibri"/>
          <w:bCs/>
          <w:lang w:val="es-CO"/>
        </w:rPr>
        <w:t xml:space="preserve">Suspensión de derechos como miembro. </w:t>
      </w:r>
    </w:p>
    <w:p w14:paraId="66C55985" w14:textId="77777777" w:rsidR="00656706" w:rsidRPr="00070D92" w:rsidRDefault="00656706" w:rsidP="00656706">
      <w:pPr>
        <w:pStyle w:val="Prrafodelista"/>
        <w:numPr>
          <w:ilvl w:val="0"/>
          <w:numId w:val="13"/>
        </w:numPr>
        <w:jc w:val="both"/>
        <w:rPr>
          <w:rFonts w:ascii="Calibri" w:hAnsi="Calibri"/>
          <w:bCs/>
          <w:lang w:val="es-CO"/>
        </w:rPr>
      </w:pPr>
      <w:r w:rsidRPr="00070D92">
        <w:rPr>
          <w:rFonts w:ascii="Calibri" w:hAnsi="Calibri"/>
          <w:bCs/>
          <w:lang w:val="es-CO"/>
        </w:rPr>
        <w:t>Retiro de la entidad.</w:t>
      </w:r>
    </w:p>
    <w:p w14:paraId="3C0829F8" w14:textId="77777777" w:rsidR="00656706" w:rsidRPr="00070D92" w:rsidRDefault="00656706" w:rsidP="00656706">
      <w:pPr>
        <w:pStyle w:val="Prrafodelista"/>
        <w:jc w:val="both"/>
        <w:rPr>
          <w:rFonts w:ascii="Calibri" w:hAnsi="Calibri"/>
          <w:bCs/>
          <w:lang w:val="es-CO"/>
        </w:rPr>
      </w:pPr>
    </w:p>
    <w:p w14:paraId="203EE317" w14:textId="5912F032" w:rsidR="00656706" w:rsidRPr="00070D92" w:rsidRDefault="00656706" w:rsidP="00656706">
      <w:pPr>
        <w:jc w:val="both"/>
        <w:rPr>
          <w:rFonts w:ascii="Calibri" w:hAnsi="Calibri"/>
        </w:rPr>
      </w:pPr>
      <w:r w:rsidRPr="00070D92">
        <w:rPr>
          <w:rFonts w:ascii="Calibri" w:hAnsi="Calibri"/>
        </w:rPr>
        <w:t>Las sanciones serán impuestas por LA ASAMBLEA GENERAL</w:t>
      </w:r>
      <w:r w:rsidR="00E8646B">
        <w:rPr>
          <w:rFonts w:ascii="Calibri" w:hAnsi="Calibri"/>
        </w:rPr>
        <w:t xml:space="preserve"> O </w:t>
      </w:r>
      <w:r w:rsidRPr="00070D92">
        <w:rPr>
          <w:rFonts w:ascii="Calibri" w:hAnsi="Calibri"/>
        </w:rPr>
        <w:t>L</w:t>
      </w:r>
      <w:r w:rsidR="00E8646B">
        <w:rPr>
          <w:rFonts w:ascii="Calibri" w:hAnsi="Calibri"/>
        </w:rPr>
        <w:t>A JUNTA DIRECTIVA</w:t>
      </w:r>
      <w:r w:rsidRPr="00070D92">
        <w:rPr>
          <w:rFonts w:ascii="Calibri" w:hAnsi="Calibri"/>
        </w:rPr>
        <w:t xml:space="preserve">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6F0BC1F0" w14:textId="77777777" w:rsidR="00EC286A" w:rsidRPr="00070D92" w:rsidRDefault="00EC286A" w:rsidP="00EC286A">
      <w:pPr>
        <w:tabs>
          <w:tab w:val="left" w:pos="2880"/>
        </w:tabs>
        <w:jc w:val="both"/>
        <w:outlineLvl w:val="0"/>
        <w:rPr>
          <w:rFonts w:ascii="Calibri" w:hAnsi="Calibri"/>
        </w:rPr>
      </w:pPr>
    </w:p>
    <w:p w14:paraId="311C18E3" w14:textId="77777777" w:rsidR="00FF19C2" w:rsidRPr="00070D92" w:rsidRDefault="00FF19C2" w:rsidP="00EC286A">
      <w:pPr>
        <w:tabs>
          <w:tab w:val="left" w:pos="2880"/>
        </w:tabs>
        <w:jc w:val="both"/>
        <w:outlineLvl w:val="0"/>
        <w:rPr>
          <w:rFonts w:ascii="Calibri" w:hAnsi="Calibri"/>
        </w:rPr>
      </w:pPr>
      <w:r w:rsidRPr="00070D92">
        <w:rPr>
          <w:rFonts w:ascii="Calibri" w:hAnsi="Calibri"/>
        </w:rPr>
        <w:t>Parágrafo. Se garantizará el derecho de defensa del inculpado mediante la posibilidad de presentar sus descargos.</w:t>
      </w:r>
    </w:p>
    <w:p w14:paraId="1DF38A51" w14:textId="77777777" w:rsidR="007D3109" w:rsidRPr="00070D92" w:rsidRDefault="007D3109" w:rsidP="00EC286A">
      <w:pPr>
        <w:tabs>
          <w:tab w:val="left" w:pos="2880"/>
        </w:tabs>
        <w:jc w:val="both"/>
        <w:outlineLvl w:val="0"/>
        <w:rPr>
          <w:rFonts w:ascii="Calibri" w:hAnsi="Calibri"/>
        </w:rPr>
      </w:pPr>
    </w:p>
    <w:p w14:paraId="230E14B4" w14:textId="7F09C448" w:rsidR="007D3109" w:rsidRPr="00070D92" w:rsidRDefault="007D3109" w:rsidP="007D3109">
      <w:pPr>
        <w:jc w:val="both"/>
        <w:rPr>
          <w:rFonts w:ascii="Calibri" w:hAnsi="Calibri"/>
          <w:bCs/>
          <w:lang w:val="es-CO"/>
        </w:rPr>
      </w:pPr>
      <w:r w:rsidRPr="00070D92">
        <w:rPr>
          <w:rFonts w:ascii="Calibri" w:hAnsi="Calibri"/>
          <w:b/>
          <w:smallCaps/>
          <w:lang w:val="es-CO"/>
        </w:rPr>
        <w:t xml:space="preserve">Artículo 9. Patrimonio: </w:t>
      </w:r>
      <w:r w:rsidRPr="00070D92">
        <w:rPr>
          <w:rFonts w:ascii="Calibri" w:hAnsi="Calibri"/>
          <w:bCs/>
          <w:lang w:val="es-CO"/>
        </w:rPr>
        <w:t xml:space="preserve">El patrimonio </w:t>
      </w:r>
      <w:r w:rsidR="00656706" w:rsidRPr="00070D92">
        <w:rPr>
          <w:rFonts w:ascii="Calibri" w:hAnsi="Calibri"/>
          <w:bCs/>
          <w:lang w:val="es-CO"/>
        </w:rPr>
        <w:t xml:space="preserve">inicial </w:t>
      </w:r>
      <w:r w:rsidRPr="00070D92">
        <w:rPr>
          <w:rFonts w:ascii="Calibri" w:hAnsi="Calibri"/>
          <w:bCs/>
          <w:lang w:val="es-CO"/>
        </w:rPr>
        <w:t>de las Asociaciones Mutuales es de carácter irrepartible y estará constituido por:</w:t>
      </w:r>
    </w:p>
    <w:p w14:paraId="6E3CF79B" w14:textId="77777777" w:rsidR="007D3109" w:rsidRPr="00070D92" w:rsidRDefault="007D3109" w:rsidP="007D3109">
      <w:pPr>
        <w:jc w:val="both"/>
        <w:rPr>
          <w:rFonts w:ascii="Calibri" w:hAnsi="Calibri"/>
          <w:bCs/>
          <w:lang w:val="es-CO"/>
        </w:rPr>
      </w:pPr>
    </w:p>
    <w:p w14:paraId="33F3FAAF" w14:textId="77777777" w:rsidR="007D3109" w:rsidRPr="00070D92" w:rsidRDefault="007D3109" w:rsidP="007D3109">
      <w:pPr>
        <w:pStyle w:val="Prrafodelista"/>
        <w:numPr>
          <w:ilvl w:val="0"/>
          <w:numId w:val="11"/>
        </w:numPr>
        <w:jc w:val="both"/>
        <w:rPr>
          <w:rFonts w:ascii="Calibri" w:hAnsi="Calibri"/>
          <w:bCs/>
          <w:lang w:val="es-CO"/>
        </w:rPr>
      </w:pPr>
      <w:r w:rsidRPr="00070D92">
        <w:rPr>
          <w:rFonts w:ascii="Calibri" w:hAnsi="Calibri"/>
          <w:bCs/>
          <w:lang w:val="es-CO"/>
        </w:rPr>
        <w:t>El fondo social mutual.</w:t>
      </w:r>
    </w:p>
    <w:p w14:paraId="31E4CB57" w14:textId="77777777" w:rsidR="007D3109" w:rsidRPr="00070D92" w:rsidRDefault="007D3109" w:rsidP="007D3109">
      <w:pPr>
        <w:pStyle w:val="Prrafodelista"/>
        <w:numPr>
          <w:ilvl w:val="0"/>
          <w:numId w:val="11"/>
        </w:numPr>
        <w:jc w:val="both"/>
        <w:rPr>
          <w:rFonts w:ascii="Calibri" w:hAnsi="Calibri"/>
          <w:bCs/>
          <w:lang w:val="es-CO"/>
        </w:rPr>
      </w:pPr>
      <w:r w:rsidRPr="00070D92">
        <w:rPr>
          <w:rFonts w:ascii="Calibri" w:hAnsi="Calibri"/>
          <w:bCs/>
          <w:lang w:val="es-CO"/>
        </w:rPr>
        <w:t>Los fondos y reservas permanentes.</w:t>
      </w:r>
    </w:p>
    <w:p w14:paraId="31599230" w14:textId="77777777" w:rsidR="007D3109" w:rsidRPr="00070D92" w:rsidRDefault="007D3109" w:rsidP="007D3109">
      <w:pPr>
        <w:pStyle w:val="Prrafodelista"/>
        <w:numPr>
          <w:ilvl w:val="0"/>
          <w:numId w:val="11"/>
        </w:numPr>
        <w:jc w:val="both"/>
        <w:rPr>
          <w:rFonts w:ascii="Calibri" w:hAnsi="Calibri"/>
          <w:bCs/>
          <w:lang w:val="es-CO"/>
        </w:rPr>
      </w:pPr>
      <w:r w:rsidRPr="00070D92">
        <w:rPr>
          <w:rFonts w:ascii="Calibri" w:hAnsi="Calibri"/>
          <w:bCs/>
          <w:lang w:val="es-CO"/>
        </w:rPr>
        <w:t>Los auxilios y donaciones que se reciban con destino al incremento patrimonial.</w:t>
      </w:r>
    </w:p>
    <w:p w14:paraId="5449FD26" w14:textId="77777777" w:rsidR="007D3109" w:rsidRPr="00070D92" w:rsidRDefault="007D3109" w:rsidP="007D3109">
      <w:pPr>
        <w:jc w:val="both"/>
        <w:rPr>
          <w:rFonts w:ascii="Calibri" w:hAnsi="Calibri"/>
          <w:bCs/>
          <w:lang w:val="es-CO"/>
        </w:rPr>
      </w:pPr>
    </w:p>
    <w:p w14:paraId="3581801C" w14:textId="77777777" w:rsidR="007D3109" w:rsidRPr="00070D92" w:rsidRDefault="007D3109" w:rsidP="007D3109">
      <w:pPr>
        <w:jc w:val="both"/>
        <w:rPr>
          <w:rFonts w:ascii="Calibri" w:hAnsi="Calibri"/>
          <w:bCs/>
        </w:rPr>
      </w:pPr>
      <w:r w:rsidRPr="00070D92">
        <w:rPr>
          <w:rFonts w:ascii="Calibri" w:hAnsi="Calibri"/>
          <w:bCs/>
        </w:rPr>
        <w:t>El fondo social mutual se constituye e incrementa por (1) Las cuotas que estatutariamente se establezcan con destino a este fondo (2) El valor positivo del resultado social al cierre de cada ejercicio.</w:t>
      </w:r>
    </w:p>
    <w:p w14:paraId="1F6B0D79" w14:textId="77777777" w:rsidR="00656706" w:rsidRPr="00070D92" w:rsidRDefault="00656706" w:rsidP="00656706">
      <w:pPr>
        <w:jc w:val="both"/>
        <w:rPr>
          <w:rFonts w:ascii="Calibri" w:hAnsi="Calibri"/>
        </w:rPr>
      </w:pPr>
    </w:p>
    <w:p w14:paraId="2A39AB42" w14:textId="74328057" w:rsidR="00656706" w:rsidRPr="00070D92" w:rsidRDefault="00656706" w:rsidP="007D3109">
      <w:pPr>
        <w:jc w:val="both"/>
        <w:rPr>
          <w:rFonts w:ascii="Calibri" w:hAnsi="Calibri"/>
        </w:rPr>
      </w:pPr>
      <w:r w:rsidRPr="00070D92">
        <w:rPr>
          <w:rFonts w:ascii="Calibri" w:hAnsi="Calibri"/>
        </w:rPr>
        <w:t xml:space="preserve">A la fecha de constitución, el patrimonio inicial asciende a la suma de $ </w:t>
      </w:r>
      <w:permStart w:id="1544911969" w:edGrp="everyone"/>
      <w:r w:rsidRPr="00070D92">
        <w:rPr>
          <w:rStyle w:val="Estilo6"/>
          <w:rFonts w:ascii="Calibri" w:hAnsi="Calibri"/>
          <w:color w:val="BE0F34"/>
        </w:rPr>
        <w:t>INDIQUE EL VALOR TOTAL DEL PATRIMONIO</w:t>
      </w:r>
      <w:permEnd w:id="1544911969"/>
      <w:r w:rsidRPr="00070D92">
        <w:rPr>
          <w:rFonts w:ascii="Calibri" w:hAnsi="Calibri"/>
        </w:rPr>
        <w:t xml:space="preserve">, que ha sido pagada por los asociados en </w:t>
      </w:r>
      <w:permStart w:id="1760756404" w:edGrp="everyone"/>
      <w:r w:rsidRPr="00070D92">
        <w:rPr>
          <w:rStyle w:val="Estilo6"/>
          <w:rFonts w:ascii="Calibri" w:hAnsi="Calibri"/>
          <w:color w:val="BE0F34"/>
        </w:rPr>
        <w:t xml:space="preserve">INDIQUE COMO SE PAGO EL PATRIMONIO: DINERO, ESPECIE, TRABAJO, ETC. </w:t>
      </w:r>
      <w:permEnd w:id="1760756404"/>
    </w:p>
    <w:p w14:paraId="441C7BD4" w14:textId="77777777" w:rsidR="007D3109" w:rsidRPr="00070D92" w:rsidRDefault="007D3109" w:rsidP="007D3109">
      <w:pPr>
        <w:jc w:val="both"/>
        <w:rPr>
          <w:rFonts w:ascii="Calibri" w:hAnsi="Calibri"/>
          <w:bCs/>
        </w:rPr>
      </w:pPr>
    </w:p>
    <w:p w14:paraId="13C73CB3" w14:textId="77777777" w:rsidR="007D3109" w:rsidRPr="00070D92" w:rsidRDefault="007D3109" w:rsidP="007D3109">
      <w:pPr>
        <w:jc w:val="both"/>
        <w:rPr>
          <w:rFonts w:ascii="Calibri" w:hAnsi="Calibri"/>
          <w:bCs/>
        </w:rPr>
      </w:pPr>
      <w:r w:rsidRPr="00070D92">
        <w:rPr>
          <w:rFonts w:ascii="Calibri" w:hAnsi="Calibri"/>
          <w:bCs/>
        </w:rPr>
        <w:t>Las contribuciones sociales ordinarias y extraordinarias que efectúen los asociados serán satisfechas en dinero, especie o trabajo convencionalmente avaluados.</w:t>
      </w:r>
    </w:p>
    <w:p w14:paraId="5D7059D8" w14:textId="77777777" w:rsidR="007D3109" w:rsidRPr="00070D92" w:rsidRDefault="007D3109" w:rsidP="00EC286A">
      <w:pPr>
        <w:tabs>
          <w:tab w:val="left" w:pos="2880"/>
        </w:tabs>
        <w:jc w:val="both"/>
        <w:outlineLvl w:val="0"/>
        <w:rPr>
          <w:rFonts w:ascii="Calibri" w:hAnsi="Calibri"/>
          <w:lang w:val="es-CO"/>
        </w:rPr>
      </w:pPr>
    </w:p>
    <w:p w14:paraId="29D8798D" w14:textId="77777777" w:rsidR="009D1CFF" w:rsidRPr="0022771A" w:rsidRDefault="009D1CFF" w:rsidP="009D1CFF">
      <w:pPr>
        <w:jc w:val="center"/>
        <w:outlineLvl w:val="0"/>
        <w:rPr>
          <w:rFonts w:ascii="Calibri" w:hAnsi="Calibri"/>
          <w:b/>
          <w:smallCaps/>
        </w:rPr>
      </w:pPr>
      <w:r w:rsidRPr="0022771A">
        <w:rPr>
          <w:rFonts w:ascii="Calibri" w:hAnsi="Calibri"/>
          <w:b/>
          <w:smallCaps/>
        </w:rPr>
        <w:t>Capítulo III.</w:t>
      </w:r>
    </w:p>
    <w:p w14:paraId="70BBD935" w14:textId="77777777" w:rsidR="009D1CFF" w:rsidRPr="0022771A" w:rsidRDefault="009D1CFF" w:rsidP="009D1CFF">
      <w:pPr>
        <w:jc w:val="center"/>
        <w:rPr>
          <w:rFonts w:ascii="Calibri" w:hAnsi="Calibri"/>
          <w:b/>
          <w:smallCaps/>
          <w:lang w:val="es-CO"/>
        </w:rPr>
      </w:pPr>
      <w:r w:rsidRPr="0022771A">
        <w:rPr>
          <w:rFonts w:ascii="Calibri" w:hAnsi="Calibri"/>
          <w:b/>
          <w:smallCaps/>
        </w:rPr>
        <w:t>Estructura y funciones de los órganos de administración, dirección y fiscalización</w:t>
      </w:r>
    </w:p>
    <w:p w14:paraId="7188AEED" w14:textId="77777777" w:rsidR="009D1CFF" w:rsidRPr="0022771A" w:rsidRDefault="009D1CFF" w:rsidP="009D1CFF">
      <w:pPr>
        <w:jc w:val="both"/>
        <w:rPr>
          <w:rFonts w:ascii="Calibri" w:hAnsi="Calibri"/>
          <w:b/>
          <w:smallCaps/>
          <w:lang w:val="es-CO"/>
        </w:rPr>
      </w:pPr>
    </w:p>
    <w:p w14:paraId="23ABB0DC" w14:textId="77777777" w:rsidR="009D1CFF" w:rsidRPr="0022771A" w:rsidRDefault="009D1CFF" w:rsidP="009D1CFF">
      <w:pPr>
        <w:jc w:val="both"/>
        <w:rPr>
          <w:rFonts w:ascii="Calibri" w:hAnsi="Calibri"/>
          <w:b/>
          <w:bCs/>
        </w:rPr>
      </w:pPr>
      <w:r w:rsidRPr="0022771A">
        <w:rPr>
          <w:rFonts w:ascii="Calibri" w:hAnsi="Calibri"/>
          <w:bCs/>
        </w:rPr>
        <w:t xml:space="preserve">La </w:t>
      </w:r>
      <w:r w:rsidRPr="0022771A">
        <w:rPr>
          <w:rStyle w:val="Estilo6"/>
          <w:rFonts w:ascii="Calibri" w:hAnsi="Calibri"/>
          <w:b w:val="0"/>
        </w:rPr>
        <w:t>Entidad</w:t>
      </w:r>
      <w:r w:rsidRPr="0022771A">
        <w:rPr>
          <w:rStyle w:val="Estilo6"/>
          <w:rFonts w:ascii="Calibri" w:hAnsi="Calibri"/>
        </w:rPr>
        <w:t xml:space="preserve"> </w:t>
      </w:r>
      <w:r w:rsidRPr="0022771A">
        <w:rPr>
          <w:rFonts w:ascii="Calibri" w:hAnsi="Calibri"/>
          <w:bCs/>
        </w:rPr>
        <w:t>será administrada y dirigida</w:t>
      </w:r>
      <w:r w:rsidRPr="0022771A">
        <w:rPr>
          <w:rStyle w:val="Estilo6"/>
          <w:rFonts w:ascii="Calibri" w:hAnsi="Calibri"/>
          <w:b w:val="0"/>
        </w:rPr>
        <w:t xml:space="preserve"> por la asamblea general, la Junta Directiva y </w:t>
      </w:r>
      <w:r w:rsidRPr="0022771A">
        <w:rPr>
          <w:rFonts w:ascii="Calibri" w:hAnsi="Calibri"/>
          <w:bCs/>
        </w:rPr>
        <w:t>el representante legal.</w:t>
      </w:r>
    </w:p>
    <w:p w14:paraId="0CACBE05" w14:textId="77777777" w:rsidR="009D1CFF" w:rsidRPr="0022771A" w:rsidRDefault="009D1CFF" w:rsidP="009D1CFF">
      <w:pPr>
        <w:jc w:val="both"/>
        <w:rPr>
          <w:rFonts w:ascii="Calibri" w:hAnsi="Calibri"/>
          <w:b/>
          <w:smallCaps/>
          <w:lang w:val="es-CO"/>
        </w:rPr>
      </w:pPr>
    </w:p>
    <w:p w14:paraId="5A026DFA" w14:textId="77777777" w:rsidR="009D1CFF" w:rsidRPr="0022771A" w:rsidRDefault="009D1CFF" w:rsidP="009D1CFF">
      <w:pPr>
        <w:jc w:val="both"/>
        <w:rPr>
          <w:rFonts w:ascii="Calibri" w:hAnsi="Calibri"/>
          <w:bCs/>
          <w:lang w:val="es-CO"/>
        </w:rPr>
      </w:pPr>
      <w:r w:rsidRPr="0022771A">
        <w:rPr>
          <w:rFonts w:ascii="Calibri" w:hAnsi="Calibri"/>
          <w:b/>
          <w:smallCaps/>
          <w:lang w:val="es-CO"/>
        </w:rPr>
        <w:t xml:space="preserve">Artículo 10. De la asamblea general: </w:t>
      </w:r>
      <w:r w:rsidRPr="0022771A">
        <w:rPr>
          <w:rFonts w:ascii="Calibri" w:hAnsi="Calibri"/>
          <w:bCs/>
          <w:lang w:val="es-CO"/>
        </w:rPr>
        <w:t xml:space="preserve"> </w:t>
      </w:r>
    </w:p>
    <w:p w14:paraId="2A41F773" w14:textId="77777777" w:rsidR="009D1CFF" w:rsidRPr="0022771A" w:rsidRDefault="009D1CFF" w:rsidP="009D1CFF">
      <w:pPr>
        <w:tabs>
          <w:tab w:val="left" w:pos="2880"/>
        </w:tabs>
        <w:jc w:val="both"/>
        <w:outlineLvl w:val="0"/>
        <w:rPr>
          <w:rFonts w:ascii="Calibri" w:hAnsi="Calibri"/>
          <w:lang w:val="es-CO"/>
        </w:rPr>
      </w:pPr>
    </w:p>
    <w:p w14:paraId="3FBEB245" w14:textId="77777777" w:rsidR="009D1CFF" w:rsidRPr="0022771A" w:rsidRDefault="009D1CFF" w:rsidP="009D1CFF">
      <w:pPr>
        <w:tabs>
          <w:tab w:val="left" w:pos="2880"/>
        </w:tabs>
        <w:jc w:val="both"/>
        <w:outlineLvl w:val="0"/>
        <w:rPr>
          <w:rFonts w:ascii="Calibri" w:hAnsi="Calibri"/>
          <w:lang w:val="es-CO"/>
        </w:rPr>
      </w:pPr>
      <w:r w:rsidRPr="0022771A">
        <w:rPr>
          <w:rFonts w:ascii="Calibri" w:hAnsi="Calibri"/>
          <w:lang w:val="es-CO"/>
        </w:rPr>
        <w:t xml:space="preserve">La asamblea general es el órgano máximo y sus decisiones son obligatorias para todos los asociados, siempre que se hayan adoptado de conformidad con las normas legales, </w:t>
      </w:r>
      <w:r w:rsidRPr="0022771A">
        <w:rPr>
          <w:rFonts w:ascii="Calibri" w:hAnsi="Calibri"/>
          <w:lang w:val="es-CO"/>
        </w:rPr>
        <w:lastRenderedPageBreak/>
        <w:t>reglamentarias o estatutarias. La constituye la reunión de los asociados hábiles o de los delegados elegidos por éstos.</w:t>
      </w:r>
    </w:p>
    <w:p w14:paraId="11C9E373" w14:textId="77777777" w:rsidR="009D1CFF" w:rsidRPr="0022771A" w:rsidRDefault="009D1CFF" w:rsidP="009D1CFF">
      <w:pPr>
        <w:tabs>
          <w:tab w:val="left" w:pos="2880"/>
        </w:tabs>
        <w:jc w:val="both"/>
        <w:outlineLvl w:val="0"/>
        <w:rPr>
          <w:rFonts w:ascii="Calibri" w:hAnsi="Calibri"/>
          <w:lang w:val="es-CO"/>
        </w:rPr>
      </w:pPr>
    </w:p>
    <w:p w14:paraId="09277937" w14:textId="77777777" w:rsidR="009D1CFF" w:rsidRPr="0022771A" w:rsidRDefault="009D1CFF" w:rsidP="009D1CFF">
      <w:pPr>
        <w:tabs>
          <w:tab w:val="left" w:pos="2880"/>
        </w:tabs>
        <w:jc w:val="both"/>
        <w:outlineLvl w:val="0"/>
        <w:rPr>
          <w:rFonts w:ascii="Calibri" w:hAnsi="Calibri"/>
        </w:rPr>
      </w:pPr>
      <w:r w:rsidRPr="0022771A">
        <w:rPr>
          <w:rFonts w:ascii="Calibri" w:hAnsi="Calibri"/>
          <w:lang w:val="es-CO"/>
        </w:rPr>
        <w:t>Parágrafo. Son asociados hábiles para efectos del presente artículo los inscritos en el registro social, que en la fecha de la convocatoria no tengan suspendidos sus derechos y se encuentren al corriente en el cumplimiento de sus obligaciones con el fondo de empleados.</w:t>
      </w:r>
    </w:p>
    <w:p w14:paraId="4A61DC91" w14:textId="77777777" w:rsidR="009D1CFF" w:rsidRPr="0022771A" w:rsidRDefault="009D1CFF" w:rsidP="009D1CFF">
      <w:pPr>
        <w:jc w:val="both"/>
        <w:outlineLvl w:val="0"/>
        <w:rPr>
          <w:rFonts w:ascii="Calibri" w:hAnsi="Calibri"/>
          <w:b/>
          <w:smallCaps/>
        </w:rPr>
      </w:pPr>
    </w:p>
    <w:p w14:paraId="27577940" w14:textId="77777777" w:rsidR="009D1CFF" w:rsidRPr="0022771A" w:rsidRDefault="009D1CFF" w:rsidP="009D1CFF">
      <w:pPr>
        <w:jc w:val="both"/>
        <w:outlineLvl w:val="0"/>
        <w:rPr>
          <w:rFonts w:ascii="Calibri" w:hAnsi="Calibri"/>
          <w:b/>
          <w:smallCaps/>
        </w:rPr>
      </w:pPr>
    </w:p>
    <w:p w14:paraId="61D3462B" w14:textId="77777777" w:rsidR="009D1CFF" w:rsidRPr="0022771A" w:rsidRDefault="009D1CFF" w:rsidP="009D1CFF">
      <w:pPr>
        <w:jc w:val="both"/>
        <w:outlineLvl w:val="0"/>
        <w:rPr>
          <w:rFonts w:ascii="Calibri" w:hAnsi="Calibri"/>
          <w:b/>
          <w:smallCaps/>
          <w:lang w:val="es-CO"/>
        </w:rPr>
      </w:pPr>
      <w:r w:rsidRPr="0022771A">
        <w:rPr>
          <w:rFonts w:ascii="Calibri" w:hAnsi="Calibri"/>
          <w:b/>
          <w:smallCaps/>
        </w:rPr>
        <w:t xml:space="preserve">Artículo </w:t>
      </w:r>
      <w:r w:rsidRPr="0022771A">
        <w:rPr>
          <w:rFonts w:ascii="Calibri" w:hAnsi="Calibri"/>
          <w:b/>
          <w:smallCaps/>
          <w:lang w:val="es-CO"/>
        </w:rPr>
        <w:t xml:space="preserve">11. Reuniones  </w:t>
      </w:r>
    </w:p>
    <w:p w14:paraId="0137C920" w14:textId="77777777" w:rsidR="009D1CFF" w:rsidRPr="0022771A" w:rsidRDefault="009D1CFF" w:rsidP="009D1CFF">
      <w:pPr>
        <w:jc w:val="both"/>
        <w:outlineLvl w:val="0"/>
        <w:rPr>
          <w:rFonts w:ascii="Calibri" w:hAnsi="Calibri"/>
          <w:b/>
          <w:smallCaps/>
          <w:lang w:val="es-CO"/>
        </w:rPr>
      </w:pPr>
    </w:p>
    <w:p w14:paraId="542B7A82" w14:textId="77777777" w:rsidR="009D1CFF" w:rsidRPr="0022771A" w:rsidRDefault="009D1CFF" w:rsidP="009D1CFF">
      <w:pPr>
        <w:jc w:val="both"/>
        <w:rPr>
          <w:rFonts w:ascii="Calibri" w:hAnsi="Calibri"/>
          <w:bCs/>
        </w:rPr>
      </w:pPr>
      <w:r w:rsidRPr="0022771A">
        <w:rPr>
          <w:rFonts w:ascii="Calibri" w:hAnsi="Calibri"/>
          <w:bCs/>
        </w:rPr>
        <w:t>Las reuniones de asamblea general serán ordinarias y extraordinarias. Las ordinarias deberán celebrarse dentro de los tres (3) primeros meses del año calendario para el cumplimiento de sus funciones regulares. Las extraordinarias podrán reunirse en cualquier época del año, con el objeto de tratar asuntos imprevistos o de urgencia que no puedan postergarse hasta la siguiente asamblea general ordinaria.</w:t>
      </w:r>
    </w:p>
    <w:p w14:paraId="2307BBAD" w14:textId="77777777" w:rsidR="009D1CFF" w:rsidRPr="0022771A" w:rsidRDefault="009D1CFF" w:rsidP="009D1CFF">
      <w:pPr>
        <w:jc w:val="both"/>
        <w:rPr>
          <w:rFonts w:ascii="Calibri" w:hAnsi="Calibri"/>
          <w:bCs/>
        </w:rPr>
      </w:pPr>
    </w:p>
    <w:p w14:paraId="7AB790BE" w14:textId="77777777" w:rsidR="009D1CFF" w:rsidRPr="0022771A" w:rsidRDefault="009D1CFF" w:rsidP="009D1CFF">
      <w:pPr>
        <w:jc w:val="both"/>
        <w:rPr>
          <w:rFonts w:ascii="Calibri" w:hAnsi="Calibri"/>
          <w:bCs/>
        </w:rPr>
      </w:pPr>
      <w:r w:rsidRPr="0022771A">
        <w:rPr>
          <w:rFonts w:ascii="Calibri" w:hAnsi="Calibri"/>
          <w:bCs/>
        </w:rPr>
        <w:t>Las asambleas generales extraordinarias sólo podrán tratar los asuntos para los cuales fueron convocadas y los que se deriven estrictamente de éstos.</w:t>
      </w:r>
    </w:p>
    <w:p w14:paraId="6F38D25D" w14:textId="77777777" w:rsidR="009D1CFF" w:rsidRPr="0022771A" w:rsidRDefault="009D1CFF" w:rsidP="009D1CFF">
      <w:pPr>
        <w:jc w:val="both"/>
        <w:rPr>
          <w:rFonts w:ascii="Calibri" w:hAnsi="Calibri"/>
          <w:bCs/>
        </w:rPr>
      </w:pPr>
    </w:p>
    <w:p w14:paraId="71EB3809" w14:textId="77777777" w:rsidR="009D1CFF" w:rsidRPr="0022771A" w:rsidRDefault="009D1CFF" w:rsidP="009D1CFF">
      <w:pPr>
        <w:jc w:val="both"/>
        <w:rPr>
          <w:rFonts w:ascii="Calibri" w:hAnsi="Calibri"/>
          <w:b/>
          <w:smallCaps/>
        </w:rPr>
      </w:pPr>
      <w:r w:rsidRPr="0022771A">
        <w:rPr>
          <w:rFonts w:ascii="Calibri" w:hAnsi="Calibri"/>
          <w:b/>
          <w:smallCaps/>
        </w:rPr>
        <w:t>Artículo 12. Quórum y Mayorías</w:t>
      </w:r>
    </w:p>
    <w:p w14:paraId="67D1B404" w14:textId="77777777" w:rsidR="009D1CFF" w:rsidRPr="0022771A" w:rsidRDefault="009D1CFF" w:rsidP="009D1CFF">
      <w:pPr>
        <w:jc w:val="both"/>
        <w:rPr>
          <w:rFonts w:ascii="Calibri" w:hAnsi="Calibri"/>
          <w:b/>
          <w:smallCaps/>
        </w:rPr>
      </w:pPr>
    </w:p>
    <w:p w14:paraId="72F3FC4E" w14:textId="77777777" w:rsidR="009D1CFF" w:rsidRPr="0022771A" w:rsidRDefault="009D1CFF" w:rsidP="009D1CFF">
      <w:pPr>
        <w:tabs>
          <w:tab w:val="left" w:pos="2880"/>
        </w:tabs>
        <w:jc w:val="both"/>
        <w:outlineLvl w:val="0"/>
        <w:rPr>
          <w:rFonts w:ascii="Calibri" w:hAnsi="Calibri"/>
          <w:bCs/>
        </w:rPr>
      </w:pPr>
      <w:r w:rsidRPr="0022771A">
        <w:rPr>
          <w:rFonts w:ascii="Calibri" w:hAnsi="Calibri"/>
          <w:bCs/>
        </w:rPr>
        <w:t>Para llevar a cabo las reuniones de la asamblea general, la asistencia de la mitad de los asociados hábiles o de los delegados convocados Constituirá quórum para deliberar y adoptar decisiones válidas. Si dentro de la hora siguiente a la señalada en la convocatoria para su iniciación no se hubiere integrado este quórum, la asamblea podrá deliberar y adoptar decisiones válidas con un número de asociados no inferior al diez por ciento (10%) del total de los asociados hábiles, ni al cincuenta por ciento (50%) del número requerido para constituir un fondo de empleados en el caso de que ese porcentaje del diez por ciento (10%) fuere inferior a tal número.</w:t>
      </w:r>
    </w:p>
    <w:p w14:paraId="15232A09" w14:textId="77777777" w:rsidR="009D1CFF" w:rsidRPr="0022771A" w:rsidRDefault="009D1CFF" w:rsidP="009D1CFF">
      <w:pPr>
        <w:tabs>
          <w:tab w:val="left" w:pos="2880"/>
        </w:tabs>
        <w:jc w:val="both"/>
        <w:outlineLvl w:val="0"/>
        <w:rPr>
          <w:rFonts w:ascii="Calibri" w:hAnsi="Calibri"/>
          <w:bCs/>
        </w:rPr>
      </w:pPr>
    </w:p>
    <w:p w14:paraId="01104BC1" w14:textId="77777777" w:rsidR="009D1CFF" w:rsidRPr="0022771A" w:rsidRDefault="009D1CFF" w:rsidP="009D1CFF">
      <w:pPr>
        <w:tabs>
          <w:tab w:val="left" w:pos="2880"/>
        </w:tabs>
        <w:jc w:val="both"/>
        <w:outlineLvl w:val="0"/>
        <w:rPr>
          <w:rFonts w:ascii="Calibri" w:hAnsi="Calibri"/>
          <w:bCs/>
        </w:rPr>
      </w:pPr>
      <w:r w:rsidRPr="0022771A">
        <w:rPr>
          <w:rFonts w:ascii="Calibri" w:hAnsi="Calibri"/>
          <w:bCs/>
        </w:rPr>
        <w:t>En las asambleas generales de delegados el quórum mínimo será el cincuenta por ciento (50%) de los elegidos y convocados.</w:t>
      </w:r>
    </w:p>
    <w:p w14:paraId="6936CC3B" w14:textId="77777777" w:rsidR="009D1CFF" w:rsidRPr="0022771A" w:rsidRDefault="009D1CFF" w:rsidP="009D1CFF">
      <w:pPr>
        <w:tabs>
          <w:tab w:val="left" w:pos="2880"/>
        </w:tabs>
        <w:jc w:val="both"/>
        <w:outlineLvl w:val="0"/>
        <w:rPr>
          <w:rFonts w:ascii="Calibri" w:hAnsi="Calibri"/>
          <w:bCs/>
        </w:rPr>
      </w:pPr>
    </w:p>
    <w:p w14:paraId="7645D836" w14:textId="77777777" w:rsidR="009D1CFF" w:rsidRPr="0022771A" w:rsidRDefault="009D1CFF" w:rsidP="009D1CFF">
      <w:pPr>
        <w:tabs>
          <w:tab w:val="left" w:pos="2880"/>
        </w:tabs>
        <w:jc w:val="both"/>
        <w:outlineLvl w:val="0"/>
        <w:rPr>
          <w:rFonts w:ascii="Calibri" w:hAnsi="Calibri"/>
        </w:rPr>
      </w:pPr>
      <w:r w:rsidRPr="0022771A">
        <w:rPr>
          <w:rFonts w:ascii="Calibri" w:hAnsi="Calibri"/>
          <w:bCs/>
        </w:rPr>
        <w:t>Una vez constituido el quórum, éste no se entenderá desintegrado por el retiro de alguno o algunos de los asistentes, siempre que se mantenga el quórum mínimo a que se refiere el inciso anterior.</w:t>
      </w:r>
    </w:p>
    <w:p w14:paraId="708480AE" w14:textId="77777777" w:rsidR="009D1CFF" w:rsidRPr="0022771A" w:rsidRDefault="009D1CFF" w:rsidP="009D1CFF">
      <w:pPr>
        <w:tabs>
          <w:tab w:val="left" w:pos="2880"/>
        </w:tabs>
        <w:jc w:val="both"/>
        <w:outlineLvl w:val="0"/>
        <w:rPr>
          <w:rFonts w:ascii="Calibri" w:hAnsi="Calibri"/>
        </w:rPr>
      </w:pPr>
    </w:p>
    <w:p w14:paraId="26499729" w14:textId="77777777" w:rsidR="009D1CFF" w:rsidRPr="0022771A" w:rsidRDefault="009D1CFF" w:rsidP="009D1CFF">
      <w:pPr>
        <w:tabs>
          <w:tab w:val="left" w:pos="2880"/>
        </w:tabs>
        <w:jc w:val="both"/>
        <w:outlineLvl w:val="0"/>
        <w:rPr>
          <w:rFonts w:ascii="Calibri" w:hAnsi="Calibri"/>
        </w:rPr>
      </w:pPr>
      <w:r w:rsidRPr="0022771A">
        <w:rPr>
          <w:rFonts w:ascii="Calibri" w:hAnsi="Calibri"/>
        </w:rPr>
        <w:t xml:space="preserve">Por regla general las decisiones de la asamblea general se tomarán por mayoría absoluta de los votos de los asistentes. Para la aprobación de la reforma de los estatutos y la imposición de contribuciones obligatorias para los asociados, se requerirá del voto favorable de por lo menos el setenta por ciento (70%) de los asociados o delegados presentes en la asamblea. </w:t>
      </w:r>
    </w:p>
    <w:p w14:paraId="7038D4C9" w14:textId="77777777" w:rsidR="009D1CFF" w:rsidRPr="0022771A" w:rsidRDefault="009D1CFF" w:rsidP="009D1CFF">
      <w:pPr>
        <w:tabs>
          <w:tab w:val="left" w:pos="2880"/>
        </w:tabs>
        <w:jc w:val="both"/>
        <w:outlineLvl w:val="0"/>
        <w:rPr>
          <w:rFonts w:ascii="Calibri" w:hAnsi="Calibri"/>
        </w:rPr>
      </w:pPr>
    </w:p>
    <w:p w14:paraId="4F481B81" w14:textId="77777777" w:rsidR="009D1CFF" w:rsidRPr="0022771A" w:rsidRDefault="009D1CFF" w:rsidP="009D1CFF">
      <w:pPr>
        <w:tabs>
          <w:tab w:val="left" w:pos="2880"/>
        </w:tabs>
        <w:jc w:val="both"/>
        <w:outlineLvl w:val="0"/>
        <w:rPr>
          <w:rFonts w:ascii="Calibri" w:hAnsi="Calibri"/>
        </w:rPr>
      </w:pPr>
      <w:r w:rsidRPr="0022771A">
        <w:rPr>
          <w:rFonts w:ascii="Calibri" w:hAnsi="Calibri"/>
        </w:rPr>
        <w:lastRenderedPageBreak/>
        <w:t>La determinación sobre la fusión, incorporación, transformación, disolución y liquidación, deberá aprobarse con el voto de por lo menos el setenta por ciento (70%) del total de  asociados hábiles o delegados convocados.</w:t>
      </w:r>
    </w:p>
    <w:p w14:paraId="1C5400B4" w14:textId="77777777" w:rsidR="009D1CFF" w:rsidRPr="0022771A" w:rsidRDefault="009D1CFF" w:rsidP="009D1CFF">
      <w:pPr>
        <w:tabs>
          <w:tab w:val="left" w:pos="2880"/>
        </w:tabs>
        <w:jc w:val="both"/>
        <w:outlineLvl w:val="0"/>
        <w:rPr>
          <w:rFonts w:ascii="Calibri" w:hAnsi="Calibri"/>
        </w:rPr>
      </w:pPr>
    </w:p>
    <w:p w14:paraId="5DABAEE3" w14:textId="77777777" w:rsidR="009D1CFF" w:rsidRPr="0022771A" w:rsidRDefault="009D1CFF" w:rsidP="009D1CFF">
      <w:pPr>
        <w:jc w:val="both"/>
        <w:rPr>
          <w:rFonts w:ascii="Calibri" w:hAnsi="Calibri"/>
          <w:b/>
          <w:smallCaps/>
        </w:rPr>
      </w:pPr>
      <w:r w:rsidRPr="0022771A">
        <w:rPr>
          <w:rFonts w:ascii="Calibri" w:hAnsi="Calibri"/>
          <w:b/>
          <w:smallCaps/>
        </w:rPr>
        <w:t>Artículo 13. Convocatoria</w:t>
      </w:r>
    </w:p>
    <w:p w14:paraId="1E612ED5" w14:textId="77777777" w:rsidR="009D1CFF" w:rsidRPr="0022771A" w:rsidRDefault="009D1CFF" w:rsidP="009D1CFF">
      <w:pPr>
        <w:tabs>
          <w:tab w:val="left" w:pos="2880"/>
        </w:tabs>
        <w:jc w:val="both"/>
        <w:outlineLvl w:val="0"/>
        <w:rPr>
          <w:rFonts w:ascii="Calibri" w:hAnsi="Calibri"/>
        </w:rPr>
      </w:pPr>
    </w:p>
    <w:p w14:paraId="114E583B" w14:textId="77777777" w:rsidR="009D1CFF" w:rsidRPr="0022771A" w:rsidRDefault="009D1CFF" w:rsidP="009D1CFF">
      <w:pPr>
        <w:tabs>
          <w:tab w:val="left" w:pos="2880"/>
        </w:tabs>
        <w:jc w:val="both"/>
        <w:outlineLvl w:val="0"/>
        <w:rPr>
          <w:rFonts w:ascii="Calibri" w:hAnsi="Calibri"/>
        </w:rPr>
      </w:pPr>
      <w:r w:rsidRPr="0022771A">
        <w:rPr>
          <w:rFonts w:ascii="Calibri" w:hAnsi="Calibri"/>
        </w:rPr>
        <w:t xml:space="preserve">La asamblea ordinaria o extraordinaria, será convocada por la Junta Directiva indicando fecha, hora, lugar y temario de la misma, mediante </w:t>
      </w:r>
      <w:permStart w:id="559839847" w:edGrp="everyone"/>
      <w:r w:rsidRPr="0022771A">
        <w:rPr>
          <w:rFonts w:ascii="Calibri" w:hAnsi="Calibri"/>
          <w:b/>
          <w:color w:val="C00000"/>
        </w:rPr>
        <w:t>INDICAR EL MEDIO (CARTA, EMAIL, PUBLICACIÓN EN EL PERIÓDICO, ETC) Y ANTELACIÓN (CON 5, 10, 15… DÍAS HÁBILES DE ANTELACIÓN O DÍAS CALENDARIO DE ANTELACIÓN).</w:t>
      </w:r>
      <w:permEnd w:id="559839847"/>
    </w:p>
    <w:p w14:paraId="059B816A" w14:textId="77777777" w:rsidR="009D1CFF" w:rsidRPr="0022771A" w:rsidRDefault="009D1CFF" w:rsidP="009D1CFF">
      <w:pPr>
        <w:tabs>
          <w:tab w:val="left" w:pos="2880"/>
        </w:tabs>
        <w:jc w:val="both"/>
        <w:outlineLvl w:val="0"/>
        <w:rPr>
          <w:rFonts w:ascii="Calibri" w:hAnsi="Calibri"/>
          <w:b/>
        </w:rPr>
      </w:pPr>
    </w:p>
    <w:p w14:paraId="39C078E7" w14:textId="3389838D" w:rsidR="009D1CFF" w:rsidRPr="0022771A" w:rsidRDefault="00CA2521" w:rsidP="009D1CFF">
      <w:pPr>
        <w:tabs>
          <w:tab w:val="left" w:pos="2880"/>
        </w:tabs>
        <w:jc w:val="both"/>
        <w:outlineLvl w:val="0"/>
        <w:rPr>
          <w:rFonts w:ascii="Calibri" w:hAnsi="Calibri"/>
        </w:rPr>
      </w:pPr>
      <w:permStart w:id="54335072" w:edGrp="everyone"/>
      <w:r>
        <w:rPr>
          <w:rFonts w:ascii="Calibri" w:hAnsi="Calibri"/>
          <w:b/>
          <w:color w:val="C00000"/>
        </w:rPr>
        <w:t xml:space="preserve">La Junta </w:t>
      </w:r>
      <w:r w:rsidR="009D1CFF" w:rsidRPr="0022771A">
        <w:rPr>
          <w:rFonts w:ascii="Calibri" w:hAnsi="Calibri"/>
          <w:b/>
          <w:color w:val="C00000"/>
        </w:rPr>
        <w:t>de Control Social</w:t>
      </w:r>
      <w:permEnd w:id="54335072"/>
      <w:r w:rsidR="009D1CFF" w:rsidRPr="0022771A">
        <w:rPr>
          <w:rFonts w:ascii="Calibri" w:hAnsi="Calibri"/>
        </w:rPr>
        <w:t>, el revisor fiscal, o un quince por ciento (15%) mínimo de los asociados, podrán solicitar a la Junta Directiva, la convocatoria de asamblea general extraordinaria.</w:t>
      </w:r>
    </w:p>
    <w:p w14:paraId="27EB1501" w14:textId="77777777" w:rsidR="009D1CFF" w:rsidRPr="0022771A" w:rsidRDefault="009D1CFF" w:rsidP="009D1CFF">
      <w:pPr>
        <w:tabs>
          <w:tab w:val="left" w:pos="2880"/>
        </w:tabs>
        <w:jc w:val="both"/>
        <w:outlineLvl w:val="0"/>
        <w:rPr>
          <w:rFonts w:ascii="Calibri" w:hAnsi="Calibri"/>
        </w:rPr>
      </w:pPr>
    </w:p>
    <w:p w14:paraId="00918E1A" w14:textId="77777777" w:rsidR="009D1CFF" w:rsidRPr="0022771A" w:rsidRDefault="009D1CFF" w:rsidP="009D1CFF">
      <w:pPr>
        <w:tabs>
          <w:tab w:val="left" w:pos="2880"/>
        </w:tabs>
        <w:jc w:val="both"/>
        <w:outlineLvl w:val="0"/>
        <w:rPr>
          <w:rFonts w:ascii="Calibri" w:hAnsi="Calibri"/>
          <w:b/>
          <w:color w:val="C00000"/>
        </w:rPr>
      </w:pPr>
      <w:permStart w:id="1479083083" w:edGrp="everyone"/>
      <w:r w:rsidRPr="0022771A">
        <w:rPr>
          <w:rFonts w:ascii="Calibri" w:hAnsi="Calibri"/>
          <w:b/>
          <w:color w:val="C00000"/>
        </w:rPr>
        <w:t xml:space="preserve">INDICAR LOS PROCEDIMIENTOS Y COMPETENCIA PARA LA CONVOCATORIA CUANDO EL JUNTA DIRECTIVA NO CONVOQUE A REUNIÓN ORDINARIA DENTRO DEL PLAZO ESTABLECIDO </w:t>
      </w:r>
    </w:p>
    <w:permEnd w:id="1479083083"/>
    <w:p w14:paraId="6B051A8A" w14:textId="77777777" w:rsidR="009D1CFF" w:rsidRPr="0022771A" w:rsidRDefault="009D1CFF" w:rsidP="009D1CFF">
      <w:pPr>
        <w:tabs>
          <w:tab w:val="left" w:pos="2880"/>
        </w:tabs>
        <w:jc w:val="both"/>
        <w:outlineLvl w:val="0"/>
        <w:rPr>
          <w:rFonts w:ascii="Calibri" w:hAnsi="Calibri"/>
        </w:rPr>
      </w:pPr>
    </w:p>
    <w:p w14:paraId="3DD80896" w14:textId="77777777" w:rsidR="009D1CFF" w:rsidRPr="0022771A" w:rsidRDefault="009D1CFF" w:rsidP="009D1CFF">
      <w:pPr>
        <w:tabs>
          <w:tab w:val="left" w:pos="2880"/>
        </w:tabs>
        <w:jc w:val="both"/>
        <w:outlineLvl w:val="0"/>
        <w:rPr>
          <w:rFonts w:ascii="Calibri" w:hAnsi="Calibri"/>
          <w:b/>
        </w:rPr>
      </w:pPr>
    </w:p>
    <w:p w14:paraId="23CE2974" w14:textId="219C6468" w:rsidR="009D1CFF" w:rsidRPr="0022771A" w:rsidRDefault="00CA2521" w:rsidP="009D1CFF">
      <w:pPr>
        <w:tabs>
          <w:tab w:val="left" w:pos="2880"/>
        </w:tabs>
        <w:jc w:val="both"/>
        <w:outlineLvl w:val="0"/>
        <w:rPr>
          <w:rFonts w:ascii="Calibri" w:hAnsi="Calibri"/>
        </w:rPr>
      </w:pPr>
      <w:permStart w:id="1180437616" w:edGrp="everyone"/>
      <w:r>
        <w:rPr>
          <w:rFonts w:ascii="Calibri" w:hAnsi="Calibri"/>
          <w:b/>
          <w:color w:val="C00000"/>
        </w:rPr>
        <w:t xml:space="preserve">La Junta </w:t>
      </w:r>
      <w:r w:rsidR="009D1CFF" w:rsidRPr="0022771A">
        <w:rPr>
          <w:rFonts w:ascii="Calibri" w:hAnsi="Calibri"/>
          <w:b/>
          <w:color w:val="C00000"/>
        </w:rPr>
        <w:t>de Control Social</w:t>
      </w:r>
      <w:r w:rsidR="009D1CFF" w:rsidRPr="0022771A">
        <w:rPr>
          <w:rFonts w:ascii="Calibri" w:hAnsi="Calibri"/>
          <w:color w:val="C00000"/>
        </w:rPr>
        <w:t xml:space="preserve"> </w:t>
      </w:r>
      <w:permEnd w:id="1180437616"/>
      <w:r w:rsidR="009D1CFF" w:rsidRPr="0022771A">
        <w:rPr>
          <w:rFonts w:ascii="Calibri" w:hAnsi="Calibri"/>
        </w:rPr>
        <w:t>verificará la lista de asociados hábiles e inhábiles y la relación de estos últimos será publicada para conocimiento de los afectados.</w:t>
      </w:r>
    </w:p>
    <w:p w14:paraId="3718FB24" w14:textId="77777777" w:rsidR="009D1CFF" w:rsidRPr="0022771A" w:rsidRDefault="009D1CFF" w:rsidP="009D1CFF">
      <w:pPr>
        <w:tabs>
          <w:tab w:val="left" w:pos="2880"/>
        </w:tabs>
        <w:jc w:val="both"/>
        <w:outlineLvl w:val="0"/>
        <w:rPr>
          <w:rFonts w:ascii="Calibri" w:hAnsi="Calibri"/>
        </w:rPr>
      </w:pPr>
    </w:p>
    <w:p w14:paraId="5467702A" w14:textId="77777777" w:rsidR="009D1CFF" w:rsidRPr="0022771A" w:rsidRDefault="009D1CFF" w:rsidP="009D1CFF">
      <w:pPr>
        <w:jc w:val="both"/>
        <w:rPr>
          <w:rFonts w:ascii="Calibri" w:hAnsi="Calibri"/>
          <w:b/>
          <w:smallCaps/>
        </w:rPr>
      </w:pPr>
      <w:r w:rsidRPr="0022771A">
        <w:rPr>
          <w:rFonts w:ascii="Calibri" w:hAnsi="Calibri"/>
          <w:b/>
          <w:smallCaps/>
        </w:rPr>
        <w:t>Artículo 14. Funciones</w:t>
      </w:r>
    </w:p>
    <w:p w14:paraId="1F46DE2A" w14:textId="77777777" w:rsidR="009D1CFF" w:rsidRPr="0022771A" w:rsidRDefault="009D1CFF" w:rsidP="009D1CFF">
      <w:pPr>
        <w:jc w:val="both"/>
        <w:rPr>
          <w:rFonts w:ascii="Calibri" w:hAnsi="Calibri"/>
          <w:b/>
          <w:smallCaps/>
        </w:rPr>
      </w:pPr>
    </w:p>
    <w:p w14:paraId="7CC5C21A" w14:textId="77777777" w:rsidR="009D1CFF" w:rsidRPr="0022771A" w:rsidRDefault="009D1CFF" w:rsidP="009D1CFF">
      <w:pPr>
        <w:rPr>
          <w:rFonts w:ascii="Calibri" w:hAnsi="Calibri"/>
          <w:bCs/>
        </w:rPr>
      </w:pPr>
      <w:r w:rsidRPr="0022771A">
        <w:rPr>
          <w:rFonts w:ascii="Calibri" w:hAnsi="Calibri"/>
          <w:bCs/>
        </w:rPr>
        <w:t>Son funciones de la asamblea general las siguientes:</w:t>
      </w:r>
    </w:p>
    <w:p w14:paraId="49B45F46" w14:textId="77777777" w:rsidR="009D1CFF" w:rsidRPr="0022771A" w:rsidRDefault="009D1CFF" w:rsidP="009D1CFF">
      <w:pPr>
        <w:tabs>
          <w:tab w:val="left" w:pos="2880"/>
        </w:tabs>
        <w:jc w:val="both"/>
        <w:outlineLvl w:val="0"/>
        <w:rPr>
          <w:rFonts w:ascii="Calibri" w:hAnsi="Calibri"/>
        </w:rPr>
      </w:pPr>
    </w:p>
    <w:p w14:paraId="27B7D5C6" w14:textId="77777777" w:rsidR="009D1CFF" w:rsidRPr="0022771A" w:rsidRDefault="009D1CFF" w:rsidP="009D1CFF">
      <w:pPr>
        <w:tabs>
          <w:tab w:val="left" w:pos="2880"/>
        </w:tabs>
        <w:jc w:val="both"/>
        <w:outlineLvl w:val="0"/>
        <w:rPr>
          <w:rFonts w:ascii="Calibri" w:hAnsi="Calibri"/>
        </w:rPr>
      </w:pPr>
      <w:r w:rsidRPr="0022771A">
        <w:rPr>
          <w:rFonts w:ascii="Calibri" w:hAnsi="Calibri"/>
        </w:rPr>
        <w:t>1.  Determinar las directrices generales del fondo de empleados.</w:t>
      </w:r>
    </w:p>
    <w:p w14:paraId="5290E27F" w14:textId="77777777" w:rsidR="009D1CFF" w:rsidRPr="0022771A" w:rsidRDefault="009D1CFF" w:rsidP="009D1CFF">
      <w:pPr>
        <w:tabs>
          <w:tab w:val="left" w:pos="2880"/>
        </w:tabs>
        <w:jc w:val="both"/>
        <w:outlineLvl w:val="0"/>
        <w:rPr>
          <w:rFonts w:ascii="Calibri" w:hAnsi="Calibri"/>
        </w:rPr>
      </w:pPr>
      <w:r w:rsidRPr="0022771A">
        <w:rPr>
          <w:rFonts w:ascii="Calibri" w:hAnsi="Calibri"/>
        </w:rPr>
        <w:t>2.  Analizar los informes de los órganos de administración y vigilancia.</w:t>
      </w:r>
    </w:p>
    <w:p w14:paraId="1B4E0C9D" w14:textId="77777777" w:rsidR="009D1CFF" w:rsidRPr="0022771A" w:rsidRDefault="009D1CFF" w:rsidP="009D1CFF">
      <w:pPr>
        <w:tabs>
          <w:tab w:val="left" w:pos="2880"/>
        </w:tabs>
        <w:jc w:val="both"/>
        <w:outlineLvl w:val="0"/>
        <w:rPr>
          <w:rFonts w:ascii="Calibri" w:hAnsi="Calibri"/>
        </w:rPr>
      </w:pPr>
      <w:r w:rsidRPr="0022771A">
        <w:rPr>
          <w:rFonts w:ascii="Calibri" w:hAnsi="Calibri"/>
        </w:rPr>
        <w:t>3.  Considerar y aprobar o improbar los estados financieros de fin de ejercicio.</w:t>
      </w:r>
    </w:p>
    <w:p w14:paraId="1C469AC9" w14:textId="77777777" w:rsidR="009D1CFF" w:rsidRPr="0022771A" w:rsidRDefault="009D1CFF" w:rsidP="009D1CFF">
      <w:pPr>
        <w:tabs>
          <w:tab w:val="left" w:pos="2880"/>
        </w:tabs>
        <w:jc w:val="both"/>
        <w:outlineLvl w:val="0"/>
        <w:rPr>
          <w:rFonts w:ascii="Calibri" w:hAnsi="Calibri"/>
        </w:rPr>
      </w:pPr>
      <w:r w:rsidRPr="0022771A">
        <w:rPr>
          <w:rFonts w:ascii="Calibri" w:hAnsi="Calibri"/>
        </w:rPr>
        <w:t>4.  Destinar los excedentes y fijar los montos de los aportes y de los ahorros obligatorios con sujeción a este decreto y a los estatutos, y establecer aportes extraordinarios.</w:t>
      </w:r>
    </w:p>
    <w:p w14:paraId="5BACC9E4" w14:textId="47318EB1" w:rsidR="009D1CFF" w:rsidRPr="0022771A" w:rsidRDefault="009D1CFF" w:rsidP="009D1CFF">
      <w:pPr>
        <w:tabs>
          <w:tab w:val="left" w:pos="2880"/>
        </w:tabs>
        <w:jc w:val="both"/>
        <w:outlineLvl w:val="0"/>
        <w:rPr>
          <w:rFonts w:ascii="Calibri" w:hAnsi="Calibri"/>
        </w:rPr>
      </w:pPr>
      <w:r w:rsidRPr="0022771A">
        <w:rPr>
          <w:rFonts w:ascii="Calibri" w:hAnsi="Calibri"/>
        </w:rPr>
        <w:t>5.  Elegir o declarar electos los miembros de la junta directiva y el revisor fiscal, e igualmente los miembros de</w:t>
      </w:r>
      <w:r w:rsidR="00147661">
        <w:rPr>
          <w:rFonts w:ascii="Calibri" w:hAnsi="Calibri"/>
        </w:rPr>
        <w:t xml:space="preserve"> </w:t>
      </w:r>
      <w:r w:rsidRPr="0022771A">
        <w:rPr>
          <w:rFonts w:ascii="Calibri" w:hAnsi="Calibri"/>
        </w:rPr>
        <w:t>l</w:t>
      </w:r>
      <w:r w:rsidR="00147661">
        <w:rPr>
          <w:rFonts w:ascii="Calibri" w:hAnsi="Calibri"/>
        </w:rPr>
        <w:t>a</w:t>
      </w:r>
      <w:r w:rsidRPr="0022771A">
        <w:rPr>
          <w:rFonts w:ascii="Calibri" w:hAnsi="Calibri"/>
        </w:rPr>
        <w:t xml:space="preserve"> </w:t>
      </w:r>
      <w:r w:rsidR="00C91CB3">
        <w:rPr>
          <w:rFonts w:ascii="Calibri" w:hAnsi="Calibri"/>
        </w:rPr>
        <w:t>junta d</w:t>
      </w:r>
      <w:r w:rsidRPr="0022771A">
        <w:rPr>
          <w:rFonts w:ascii="Calibri" w:hAnsi="Calibri"/>
        </w:rPr>
        <w:t>e control social, cuando se contemple estatutariamente la existencia de este órgano.</w:t>
      </w:r>
    </w:p>
    <w:p w14:paraId="0ECA0480" w14:textId="77777777" w:rsidR="009D1CFF" w:rsidRPr="0022771A" w:rsidRDefault="009D1CFF" w:rsidP="009D1CFF">
      <w:pPr>
        <w:tabs>
          <w:tab w:val="left" w:pos="2880"/>
        </w:tabs>
        <w:jc w:val="both"/>
        <w:outlineLvl w:val="0"/>
        <w:rPr>
          <w:rFonts w:ascii="Calibri" w:hAnsi="Calibri"/>
        </w:rPr>
      </w:pPr>
      <w:r w:rsidRPr="0022771A">
        <w:rPr>
          <w:rFonts w:ascii="Calibri" w:hAnsi="Calibri"/>
        </w:rPr>
        <w:t>6.  Reformar los estatutos.</w:t>
      </w:r>
    </w:p>
    <w:p w14:paraId="771B5FB7" w14:textId="77777777" w:rsidR="009D1CFF" w:rsidRPr="0022771A" w:rsidRDefault="009D1CFF" w:rsidP="009D1CFF">
      <w:pPr>
        <w:tabs>
          <w:tab w:val="left" w:pos="2880"/>
        </w:tabs>
        <w:jc w:val="both"/>
        <w:outlineLvl w:val="0"/>
        <w:rPr>
          <w:rFonts w:ascii="Calibri" w:hAnsi="Calibri"/>
        </w:rPr>
      </w:pPr>
      <w:r w:rsidRPr="0022771A">
        <w:rPr>
          <w:rFonts w:ascii="Calibri" w:hAnsi="Calibri"/>
        </w:rPr>
        <w:t>7.  Decidir la fusión, incorporación, transformación y liquidación del fondo de empleados.</w:t>
      </w:r>
    </w:p>
    <w:p w14:paraId="7033D8AD" w14:textId="77777777" w:rsidR="009D1CFF" w:rsidRPr="0022771A" w:rsidRDefault="009D1CFF" w:rsidP="009D1CFF">
      <w:pPr>
        <w:tabs>
          <w:tab w:val="left" w:pos="2880"/>
        </w:tabs>
        <w:jc w:val="both"/>
        <w:outlineLvl w:val="0"/>
        <w:rPr>
          <w:rFonts w:ascii="Calibri" w:hAnsi="Calibri"/>
        </w:rPr>
      </w:pPr>
      <w:r w:rsidRPr="0022771A">
        <w:rPr>
          <w:rFonts w:ascii="Calibri" w:hAnsi="Calibri"/>
        </w:rPr>
        <w:t>8.  Las demás que le señalen las disposiciones legales y los estatutos.</w:t>
      </w:r>
    </w:p>
    <w:p w14:paraId="100C65F4" w14:textId="77777777" w:rsidR="009D1CFF" w:rsidRPr="0022771A" w:rsidRDefault="009D1CFF" w:rsidP="009D1CFF">
      <w:pPr>
        <w:pStyle w:val="Textoindependiente"/>
        <w:jc w:val="both"/>
        <w:rPr>
          <w:rFonts w:ascii="Calibri" w:hAnsi="Calibri"/>
          <w:b/>
          <w:smallCaps/>
          <w:lang w:val="es-CO"/>
        </w:rPr>
      </w:pPr>
    </w:p>
    <w:p w14:paraId="46AFF3EB" w14:textId="77777777" w:rsidR="009D1CFF" w:rsidRPr="0022771A" w:rsidRDefault="009D1CFF" w:rsidP="009D1CFF">
      <w:pPr>
        <w:pStyle w:val="Textoindependiente"/>
        <w:jc w:val="both"/>
        <w:rPr>
          <w:rFonts w:ascii="Calibri" w:hAnsi="Calibri" w:cs="Arial"/>
          <w:b/>
          <w:smallCaps/>
        </w:rPr>
      </w:pPr>
      <w:r w:rsidRPr="0022771A">
        <w:rPr>
          <w:rFonts w:ascii="Calibri" w:hAnsi="Calibri"/>
          <w:b/>
          <w:smallCaps/>
          <w:lang w:val="es-CO"/>
        </w:rPr>
        <w:t>Artículo 15.</w:t>
      </w:r>
      <w:r w:rsidRPr="0022771A">
        <w:rPr>
          <w:rFonts w:ascii="Calibri" w:hAnsi="Calibri" w:cs="Arial"/>
          <w:b/>
          <w:smallCaps/>
        </w:rPr>
        <w:t xml:space="preserve"> Junta Directiva</w:t>
      </w:r>
    </w:p>
    <w:p w14:paraId="672D53A3" w14:textId="77777777" w:rsidR="009D1CFF" w:rsidRPr="0022771A" w:rsidRDefault="009D1CFF" w:rsidP="009D1CFF">
      <w:pPr>
        <w:tabs>
          <w:tab w:val="left" w:pos="2880"/>
        </w:tabs>
        <w:jc w:val="both"/>
        <w:outlineLvl w:val="0"/>
        <w:rPr>
          <w:rFonts w:ascii="Calibri" w:hAnsi="Calibri"/>
        </w:rPr>
      </w:pPr>
    </w:p>
    <w:p w14:paraId="50EE892D" w14:textId="77777777" w:rsidR="009D1CFF" w:rsidRPr="0022771A" w:rsidRDefault="009D1CFF" w:rsidP="009D1CFF">
      <w:pPr>
        <w:jc w:val="both"/>
        <w:rPr>
          <w:rFonts w:ascii="Calibri" w:hAnsi="Calibri"/>
        </w:rPr>
      </w:pPr>
      <w:r w:rsidRPr="0022771A">
        <w:rPr>
          <w:rFonts w:ascii="Calibri" w:hAnsi="Calibri" w:cs="Arial"/>
        </w:rPr>
        <w:t xml:space="preserve">La Junta Directiva es el órgano permanente de administración, subordinado a las directrices y políticas de la asamblea general, y responsable de la dirección general de los </w:t>
      </w:r>
      <w:r w:rsidRPr="0022771A">
        <w:rPr>
          <w:rFonts w:ascii="Calibri" w:hAnsi="Calibri" w:cs="Arial"/>
        </w:rPr>
        <w:lastRenderedPageBreak/>
        <w:t>negocios y operaciones.</w:t>
      </w:r>
      <w:r w:rsidRPr="0022771A">
        <w:rPr>
          <w:rStyle w:val="Estilo6"/>
          <w:rFonts w:ascii="Calibri" w:hAnsi="Calibri"/>
          <w:color w:val="BE0F34"/>
        </w:rPr>
        <w:t xml:space="preserve"> </w:t>
      </w:r>
      <w:r w:rsidRPr="0022771A">
        <w:rPr>
          <w:rFonts w:ascii="Calibri" w:hAnsi="Calibri" w:cs="Arial"/>
        </w:rPr>
        <w:t xml:space="preserve">Se reunirá ordinariamente por lo menos </w:t>
      </w:r>
      <w:permStart w:id="812779360" w:edGrp="everyone"/>
      <w:r w:rsidRPr="0022771A">
        <w:rPr>
          <w:rStyle w:val="Estilo6"/>
          <w:rFonts w:ascii="Calibri" w:hAnsi="Calibri"/>
          <w:color w:val="BE0F34"/>
        </w:rPr>
        <w:t>INDIQUE LAS VECES QUE SE REUNIRÁ EL ÓRGANO EN UN PERIODO: POR EJEMPLO: 1 VEZ</w:t>
      </w:r>
      <w:permEnd w:id="812779360"/>
      <w:r w:rsidRPr="0022771A">
        <w:rPr>
          <w:rStyle w:val="Estilo6"/>
          <w:rFonts w:ascii="Calibri" w:hAnsi="Calibri"/>
          <w:color w:val="BE0F34"/>
        </w:rPr>
        <w:t xml:space="preserve"> </w:t>
      </w:r>
      <w:r w:rsidRPr="0022771A">
        <w:rPr>
          <w:rStyle w:val="Estilo6"/>
          <w:rFonts w:ascii="Calibri" w:hAnsi="Calibri"/>
          <w:b w:val="0"/>
        </w:rPr>
        <w:t>v</w:t>
      </w:r>
      <w:r w:rsidRPr="0022771A">
        <w:rPr>
          <w:rFonts w:ascii="Calibri" w:hAnsi="Calibri"/>
        </w:rPr>
        <w:t xml:space="preserve">ez  cada </w:t>
      </w:r>
      <w:permStart w:id="152990767" w:edGrp="everyone"/>
      <w:r w:rsidRPr="0022771A">
        <w:rPr>
          <w:rStyle w:val="Estilo6"/>
          <w:rFonts w:ascii="Calibri" w:hAnsi="Calibri"/>
          <w:color w:val="BE0F34"/>
        </w:rPr>
        <w:t xml:space="preserve">INDIQUE CADA CUANTO SE REUNIRÁ EL ÓRGANO: POR EJEMPLO: CADA 2 MESES  </w:t>
      </w:r>
      <w:permEnd w:id="152990767"/>
      <w:r w:rsidRPr="0022771A">
        <w:rPr>
          <w:rFonts w:ascii="Calibri" w:hAnsi="Calibri"/>
        </w:rPr>
        <w:t xml:space="preserve">y podrá reunirse extraordinariamente cuando lo soliciten por escrito dos de sus miembros, el representante legal o el revisor fiscal.  </w:t>
      </w:r>
    </w:p>
    <w:p w14:paraId="6A1171F1" w14:textId="77777777" w:rsidR="009D1CFF" w:rsidRPr="0022771A" w:rsidRDefault="009D1CFF" w:rsidP="009D1CFF">
      <w:pPr>
        <w:jc w:val="both"/>
        <w:rPr>
          <w:rFonts w:ascii="Calibri" w:hAnsi="Calibri"/>
        </w:rPr>
      </w:pPr>
    </w:p>
    <w:p w14:paraId="3A4D0849" w14:textId="77777777" w:rsidR="009D1CFF" w:rsidRPr="0022771A" w:rsidRDefault="009D1CFF" w:rsidP="009D1CFF">
      <w:pPr>
        <w:jc w:val="both"/>
        <w:rPr>
          <w:rFonts w:ascii="Calibri" w:hAnsi="Calibri"/>
          <w:b/>
          <w:color w:val="BE0F34"/>
        </w:rPr>
      </w:pPr>
      <w:r w:rsidRPr="0022771A">
        <w:rPr>
          <w:rFonts w:ascii="Calibri" w:hAnsi="Calibri"/>
        </w:rPr>
        <w:t xml:space="preserve">La convocatoria para reuniones ordinarias y extraordinarias, las hará </w:t>
      </w:r>
      <w:permStart w:id="708653546" w:edGrp="everyone"/>
      <w:r w:rsidRPr="0022771A">
        <w:rPr>
          <w:rStyle w:val="Estilo6"/>
          <w:rFonts w:ascii="Calibri" w:hAnsi="Calibri"/>
          <w:color w:val="BE0F34"/>
        </w:rPr>
        <w:t xml:space="preserve">INDIQUE EL ÓRGANO O PERSONA QUE PODRÁ CONVOCAR A LAS REUNIONES, POR EJEMPLO: EL PRESIDENTE DE LA JUNTA DIRECTIVA </w:t>
      </w:r>
      <w:permEnd w:id="708653546"/>
      <w:r w:rsidRPr="0022771A">
        <w:rPr>
          <w:rFonts w:ascii="Calibri" w:hAnsi="Calibri"/>
        </w:rPr>
        <w:t xml:space="preserve">con </w:t>
      </w:r>
      <w:permStart w:id="1010768441" w:edGrp="everyone"/>
      <w:r w:rsidRPr="0022771A">
        <w:rPr>
          <w:rStyle w:val="Estilo6"/>
          <w:rFonts w:ascii="Calibri" w:hAnsi="Calibri"/>
          <w:color w:val="BE0F34"/>
        </w:rPr>
        <w:t xml:space="preserve">INDIQUE LOS DIAS DE ANTICIPACIÓN CON LOS CUALES SE DEBE CONVOCAR A LA REUNIÓN </w:t>
      </w:r>
      <w:permEnd w:id="1010768441"/>
      <w:r w:rsidRPr="0022771A">
        <w:rPr>
          <w:rFonts w:ascii="Calibri" w:hAnsi="Calibri"/>
        </w:rPr>
        <w:t xml:space="preserve">días de anticipación, mediante </w:t>
      </w:r>
      <w:permStart w:id="2074545659" w:edGrp="everyone"/>
      <w:r w:rsidRPr="0022771A">
        <w:rPr>
          <w:rStyle w:val="Estilo6"/>
          <w:rFonts w:ascii="Calibri" w:hAnsi="Calibri"/>
          <w:color w:val="BE0F34"/>
        </w:rPr>
        <w:t>INDIQUE EL MEDIO A TRAVÉS DEL CUAL SE PUEDE CONVOCAR A REUNIÓN: CARTA, TELEGRAMA, FAX, E-MAIL, AVISO DE PRENSA ETC.,</w:t>
      </w:r>
      <w:r w:rsidRPr="0022771A">
        <w:rPr>
          <w:rFonts w:ascii="Calibri" w:hAnsi="Calibri"/>
          <w:bCs/>
        </w:rPr>
        <w:t xml:space="preserve">  </w:t>
      </w:r>
      <w:permEnd w:id="2074545659"/>
    </w:p>
    <w:p w14:paraId="3843BB47" w14:textId="77777777" w:rsidR="009D1CFF" w:rsidRPr="0022771A" w:rsidRDefault="009D1CFF" w:rsidP="009D1CFF">
      <w:pPr>
        <w:jc w:val="both"/>
        <w:rPr>
          <w:rFonts w:ascii="Calibri" w:hAnsi="Calibri"/>
          <w:bCs/>
        </w:rPr>
      </w:pPr>
    </w:p>
    <w:p w14:paraId="197455B5" w14:textId="77777777" w:rsidR="009D1CFF" w:rsidRPr="0022771A" w:rsidRDefault="009D1CFF" w:rsidP="009D1CFF">
      <w:pPr>
        <w:tabs>
          <w:tab w:val="left" w:pos="2880"/>
        </w:tabs>
        <w:jc w:val="both"/>
        <w:outlineLvl w:val="0"/>
        <w:rPr>
          <w:rFonts w:ascii="Calibri" w:hAnsi="Calibri"/>
          <w:b/>
          <w:color w:val="C00000"/>
        </w:rPr>
      </w:pPr>
      <w:permStart w:id="821193205" w:edGrp="everyone"/>
      <w:r w:rsidRPr="0022771A">
        <w:rPr>
          <w:rFonts w:ascii="Calibri" w:hAnsi="Calibri"/>
          <w:b/>
          <w:color w:val="C00000"/>
        </w:rPr>
        <w:t>INDICAR CUANDO EXISTE QUÓRUM DELIBERATORIO (CUANTOS TIENEN QUE ESTAR PRESENTES EN LA REUNIÓN PARA QUE SEAN VÁLIDAS) Y MAYORÍA DECISORIA (CUANTOS TIENEN QUE VOTAR A FAVOR PARA QUE SEAN VÁLIDAS LAS DECISIONES).</w:t>
      </w:r>
    </w:p>
    <w:permEnd w:id="821193205"/>
    <w:p w14:paraId="1F08BC19" w14:textId="77777777" w:rsidR="009D1CFF" w:rsidRPr="0022771A" w:rsidRDefault="009D1CFF" w:rsidP="009D1CFF">
      <w:pPr>
        <w:tabs>
          <w:tab w:val="left" w:pos="2880"/>
        </w:tabs>
        <w:jc w:val="both"/>
        <w:outlineLvl w:val="0"/>
        <w:rPr>
          <w:rFonts w:ascii="Calibri" w:hAnsi="Calibri"/>
        </w:rPr>
      </w:pPr>
    </w:p>
    <w:p w14:paraId="2D24DF87" w14:textId="77777777" w:rsidR="009D1CFF" w:rsidRPr="0022771A" w:rsidRDefault="009D1CFF" w:rsidP="009D1CFF">
      <w:pPr>
        <w:pStyle w:val="Textoindependiente"/>
        <w:jc w:val="both"/>
        <w:rPr>
          <w:rFonts w:ascii="Calibri" w:hAnsi="Calibri" w:cs="Arial"/>
        </w:rPr>
      </w:pPr>
      <w:r w:rsidRPr="0022771A">
        <w:rPr>
          <w:rFonts w:ascii="Calibri" w:hAnsi="Calibri"/>
          <w:b/>
          <w:smallCaps/>
          <w:lang w:val="es-CO"/>
        </w:rPr>
        <w:t>Artículo 16.</w:t>
      </w:r>
      <w:r w:rsidRPr="0022771A">
        <w:rPr>
          <w:rFonts w:ascii="Calibri" w:hAnsi="Calibri" w:cs="Arial"/>
        </w:rPr>
        <w:t xml:space="preserve"> </w:t>
      </w:r>
      <w:r w:rsidRPr="0022771A">
        <w:rPr>
          <w:rFonts w:ascii="Calibri" w:hAnsi="Calibri" w:cs="Arial"/>
          <w:b/>
          <w:smallCaps/>
        </w:rPr>
        <w:t>Composición</w:t>
      </w:r>
    </w:p>
    <w:p w14:paraId="7AA00CB7" w14:textId="77777777" w:rsidR="009D1CFF" w:rsidRPr="0022771A" w:rsidRDefault="009D1CFF" w:rsidP="009D1CFF">
      <w:pPr>
        <w:jc w:val="both"/>
        <w:rPr>
          <w:rFonts w:ascii="Calibri" w:hAnsi="Calibri"/>
          <w:b/>
          <w:smallCaps/>
        </w:rPr>
      </w:pPr>
    </w:p>
    <w:p w14:paraId="6914BE0A" w14:textId="77777777" w:rsidR="009D1CFF" w:rsidRPr="0022771A" w:rsidRDefault="009D1CFF" w:rsidP="009D1CFF">
      <w:pPr>
        <w:jc w:val="both"/>
        <w:rPr>
          <w:rFonts w:ascii="Calibri" w:hAnsi="Calibri"/>
          <w:b/>
          <w:color w:val="BE0F34"/>
        </w:rPr>
      </w:pPr>
      <w:r w:rsidRPr="0022771A">
        <w:rPr>
          <w:rFonts w:ascii="Calibri" w:hAnsi="Calibri" w:cs="Arial"/>
        </w:rPr>
        <w:t>El Junta Directiva</w:t>
      </w:r>
      <w:r w:rsidRPr="0022771A">
        <w:rPr>
          <w:rStyle w:val="Estilo6"/>
          <w:rFonts w:ascii="Calibri" w:hAnsi="Calibri"/>
          <w:color w:val="BE0F34"/>
        </w:rPr>
        <w:t xml:space="preserve">  </w:t>
      </w:r>
      <w:r w:rsidRPr="0022771A">
        <w:rPr>
          <w:rFonts w:ascii="Calibri" w:hAnsi="Calibri" w:cs="Arial"/>
        </w:rPr>
        <w:t xml:space="preserve">será elegida por la asamblea general por el sistema de </w:t>
      </w:r>
      <w:permStart w:id="2114942006" w:edGrp="everyone"/>
      <w:r w:rsidRPr="0022771A">
        <w:rPr>
          <w:rStyle w:val="Estilo6"/>
          <w:rFonts w:ascii="Calibri" w:hAnsi="Calibri"/>
          <w:color w:val="BE0F34"/>
        </w:rPr>
        <w:t xml:space="preserve">INDIQUE EL SISTEMA DE ELECCIÓN, POR EJEMPLO: SISTEMA DE CUOCIENTE ELECTORAL, POR PLANCHA ÚNICA, UNINOMINAL, ETC.  </w:t>
      </w:r>
      <w:permEnd w:id="2114942006"/>
      <w:r w:rsidRPr="0022771A">
        <w:rPr>
          <w:rStyle w:val="Estilo6"/>
          <w:rFonts w:ascii="Calibri" w:hAnsi="Calibri"/>
          <w:b w:val="0"/>
        </w:rPr>
        <w:t>Para periodos de</w:t>
      </w:r>
      <w:r w:rsidRPr="0022771A">
        <w:rPr>
          <w:rStyle w:val="Estilo6"/>
          <w:rFonts w:ascii="Calibri" w:hAnsi="Calibri"/>
        </w:rPr>
        <w:t xml:space="preserve"> </w:t>
      </w:r>
      <w:permStart w:id="1368286443" w:edGrp="everyone"/>
      <w:r w:rsidRPr="0022771A">
        <w:rPr>
          <w:rStyle w:val="Estilo6"/>
          <w:rFonts w:ascii="Calibri" w:hAnsi="Calibri"/>
          <w:color w:val="BE0F34"/>
        </w:rPr>
        <w:t>INDICAR NÚMERO DE AÑOS O PERIODO.</w:t>
      </w:r>
      <w:permEnd w:id="1368286443"/>
    </w:p>
    <w:p w14:paraId="5BCB85AF" w14:textId="77777777" w:rsidR="009D1CFF" w:rsidRPr="0022771A" w:rsidRDefault="009D1CFF" w:rsidP="009D1CFF">
      <w:pPr>
        <w:pStyle w:val="Textoindependiente"/>
        <w:jc w:val="both"/>
        <w:rPr>
          <w:rFonts w:ascii="Calibri" w:hAnsi="Calibri" w:cs="Arial"/>
        </w:rPr>
      </w:pPr>
    </w:p>
    <w:p w14:paraId="29D474AD" w14:textId="77777777" w:rsidR="009D1CFF" w:rsidRPr="0022771A" w:rsidRDefault="009D1CFF" w:rsidP="009D1CFF">
      <w:pPr>
        <w:pStyle w:val="Textoindependiente"/>
        <w:jc w:val="both"/>
        <w:rPr>
          <w:rFonts w:ascii="Calibri" w:hAnsi="Calibri" w:cs="Arial"/>
        </w:rPr>
      </w:pPr>
      <w:r w:rsidRPr="0022771A">
        <w:rPr>
          <w:rFonts w:ascii="Calibri" w:hAnsi="Calibri" w:cs="Arial"/>
        </w:rPr>
        <w:t xml:space="preserve">Se encuentra integrada </w:t>
      </w:r>
      <w:permStart w:id="405078479" w:edGrp="everyone"/>
      <w:r w:rsidRPr="0022771A">
        <w:rPr>
          <w:rFonts w:ascii="Calibri" w:hAnsi="Calibri" w:cs="Arial"/>
        </w:rPr>
        <w:t xml:space="preserve">por </w:t>
      </w:r>
      <w:r w:rsidRPr="0022771A">
        <w:rPr>
          <w:rFonts w:ascii="Calibri" w:hAnsi="Calibri" w:cs="Arial"/>
          <w:b/>
          <w:color w:val="C00000"/>
        </w:rPr>
        <w:t>(INDICAR COMPOSICIÓN DEL JUNTA DIRECTIVA –CANTIDAD DE MIEMBROS, SI HAY PRINCIPALES Y SUPLENTES, SI LOS SUPLENTES SON PERSONALES O NUMÉRICOS-)</w:t>
      </w:r>
      <w:permEnd w:id="405078479"/>
    </w:p>
    <w:p w14:paraId="568CCC1D" w14:textId="77777777" w:rsidR="009D1CFF" w:rsidRPr="0022771A" w:rsidRDefault="009D1CFF" w:rsidP="009D1CFF">
      <w:pPr>
        <w:tabs>
          <w:tab w:val="left" w:pos="2880"/>
        </w:tabs>
        <w:jc w:val="both"/>
        <w:outlineLvl w:val="0"/>
        <w:rPr>
          <w:rFonts w:ascii="Calibri" w:hAnsi="Calibri"/>
        </w:rPr>
      </w:pPr>
    </w:p>
    <w:p w14:paraId="727F685F" w14:textId="77777777" w:rsidR="009D1CFF" w:rsidRPr="0022771A" w:rsidRDefault="009D1CFF" w:rsidP="009D1CFF">
      <w:pPr>
        <w:tabs>
          <w:tab w:val="left" w:pos="2880"/>
        </w:tabs>
        <w:jc w:val="both"/>
        <w:outlineLvl w:val="0"/>
        <w:rPr>
          <w:rFonts w:ascii="Calibri" w:hAnsi="Calibri"/>
          <w:b/>
          <w:color w:val="C00000"/>
        </w:rPr>
      </w:pPr>
      <w:permStart w:id="1080378707" w:edGrp="everyone"/>
      <w:r w:rsidRPr="0022771A">
        <w:rPr>
          <w:rFonts w:ascii="Calibri" w:hAnsi="Calibri"/>
          <w:b/>
          <w:color w:val="C00000"/>
        </w:rPr>
        <w:t>PUEDE INDICAR ASÍ MISMO LOS REQUISITOS PARA SER MIEMBRO DEL JUNTA DIRECTIVA.</w:t>
      </w:r>
    </w:p>
    <w:permEnd w:id="1080378707"/>
    <w:p w14:paraId="1CD3FDAC" w14:textId="77777777" w:rsidR="009D1CFF" w:rsidRPr="0022771A" w:rsidRDefault="009D1CFF" w:rsidP="009D1CFF">
      <w:pPr>
        <w:tabs>
          <w:tab w:val="left" w:pos="2880"/>
        </w:tabs>
        <w:jc w:val="both"/>
        <w:outlineLvl w:val="0"/>
        <w:rPr>
          <w:rFonts w:ascii="Calibri" w:hAnsi="Calibri"/>
        </w:rPr>
      </w:pPr>
    </w:p>
    <w:p w14:paraId="0BB77E63" w14:textId="77777777" w:rsidR="009D1CFF" w:rsidRPr="0022771A" w:rsidRDefault="009D1CFF" w:rsidP="009D1CFF">
      <w:pPr>
        <w:pStyle w:val="Textoindependiente"/>
        <w:jc w:val="both"/>
        <w:rPr>
          <w:rFonts w:ascii="Calibri" w:hAnsi="Calibri" w:cs="Arial"/>
        </w:rPr>
      </w:pPr>
      <w:r w:rsidRPr="0022771A">
        <w:rPr>
          <w:rFonts w:ascii="Calibri" w:hAnsi="Calibri"/>
          <w:b/>
          <w:smallCaps/>
          <w:lang w:val="es-CO"/>
        </w:rPr>
        <w:t>Artículo 17.</w:t>
      </w:r>
      <w:r w:rsidRPr="0022771A">
        <w:rPr>
          <w:rFonts w:ascii="Calibri" w:hAnsi="Calibri" w:cs="Arial"/>
        </w:rPr>
        <w:t xml:space="preserve"> </w:t>
      </w:r>
      <w:r w:rsidRPr="0022771A">
        <w:rPr>
          <w:rFonts w:ascii="Calibri" w:hAnsi="Calibri" w:cs="Arial"/>
          <w:b/>
          <w:smallCaps/>
        </w:rPr>
        <w:t>Funciones de la Junta Directiva</w:t>
      </w:r>
    </w:p>
    <w:p w14:paraId="197859B5" w14:textId="77777777" w:rsidR="009D1CFF" w:rsidRPr="0022771A" w:rsidRDefault="009D1CFF" w:rsidP="009D1CFF">
      <w:pPr>
        <w:tabs>
          <w:tab w:val="left" w:pos="2880"/>
        </w:tabs>
        <w:jc w:val="both"/>
        <w:outlineLvl w:val="0"/>
        <w:rPr>
          <w:rFonts w:ascii="Calibri" w:hAnsi="Calibri"/>
          <w:b/>
          <w:color w:val="C00000"/>
        </w:rPr>
      </w:pPr>
    </w:p>
    <w:p w14:paraId="39164201" w14:textId="77777777" w:rsidR="009D1CFF" w:rsidRPr="0022771A" w:rsidRDefault="009D1CFF" w:rsidP="009D1CFF">
      <w:pPr>
        <w:tabs>
          <w:tab w:val="left" w:pos="2880"/>
        </w:tabs>
        <w:jc w:val="both"/>
        <w:outlineLvl w:val="0"/>
        <w:rPr>
          <w:rFonts w:ascii="Calibri" w:hAnsi="Calibri"/>
          <w:b/>
          <w:color w:val="C00000"/>
        </w:rPr>
      </w:pPr>
      <w:permStart w:id="2001738496" w:edGrp="everyone"/>
      <w:r w:rsidRPr="0022771A">
        <w:rPr>
          <w:rFonts w:ascii="Calibri" w:hAnsi="Calibri"/>
          <w:b/>
          <w:color w:val="C00000"/>
        </w:rPr>
        <w:t>INDICAR FUNCIONES DE LA JUNTA DIRECTIVA</w:t>
      </w:r>
    </w:p>
    <w:permEnd w:id="2001738496"/>
    <w:p w14:paraId="25EF049F" w14:textId="77777777" w:rsidR="009D1CFF" w:rsidRDefault="009D1CFF" w:rsidP="00EC286A">
      <w:pPr>
        <w:jc w:val="both"/>
        <w:rPr>
          <w:rFonts w:ascii="Calibri" w:hAnsi="Calibri"/>
          <w:b/>
          <w:smallCaps/>
        </w:rPr>
      </w:pPr>
    </w:p>
    <w:p w14:paraId="04E82096" w14:textId="77777777" w:rsidR="00EC286A" w:rsidRPr="00070D92" w:rsidRDefault="002822D4" w:rsidP="00EC286A">
      <w:pPr>
        <w:jc w:val="both"/>
        <w:rPr>
          <w:rFonts w:ascii="Calibri" w:hAnsi="Calibri"/>
          <w:b/>
          <w:smallCaps/>
        </w:rPr>
      </w:pPr>
      <w:r w:rsidRPr="00070D92">
        <w:rPr>
          <w:rFonts w:ascii="Calibri" w:hAnsi="Calibri"/>
          <w:b/>
          <w:smallCaps/>
        </w:rPr>
        <w:t>Artículo 18</w:t>
      </w:r>
      <w:r w:rsidR="00EC286A" w:rsidRPr="00070D92">
        <w:rPr>
          <w:rFonts w:ascii="Calibri" w:hAnsi="Calibri"/>
          <w:b/>
          <w:smallCaps/>
        </w:rPr>
        <w:t>. Representante Legal</w:t>
      </w:r>
    </w:p>
    <w:p w14:paraId="5836DC03" w14:textId="77777777" w:rsidR="00EC286A" w:rsidRPr="00070D92" w:rsidRDefault="00EC286A" w:rsidP="00EC286A">
      <w:pPr>
        <w:jc w:val="both"/>
        <w:rPr>
          <w:rFonts w:ascii="Calibri" w:hAnsi="Calibri"/>
          <w:smallCaps/>
        </w:rPr>
      </w:pPr>
    </w:p>
    <w:p w14:paraId="4BA33E86" w14:textId="25264280" w:rsidR="00EC286A" w:rsidRPr="00070D92" w:rsidRDefault="002F3514" w:rsidP="00EC286A">
      <w:pPr>
        <w:jc w:val="both"/>
        <w:rPr>
          <w:rFonts w:ascii="Calibri" w:hAnsi="Calibri"/>
          <w:b/>
          <w:color w:val="BE0F34"/>
        </w:rPr>
      </w:pPr>
      <w:r w:rsidRPr="00070D92">
        <w:rPr>
          <w:rFonts w:ascii="Calibri" w:hAnsi="Calibri"/>
        </w:rPr>
        <w:t>El representante legal de la entidad es</w:t>
      </w:r>
      <w:r w:rsidRPr="00070D92">
        <w:rPr>
          <w:rFonts w:ascii="Calibri" w:hAnsi="Calibri"/>
          <w:b/>
        </w:rPr>
        <w:t xml:space="preserve"> </w:t>
      </w:r>
      <w:permStart w:id="1139299711" w:edGrp="everyone"/>
      <w:r w:rsidRPr="00070D92">
        <w:rPr>
          <w:rFonts w:ascii="Calibri" w:hAnsi="Calibri"/>
          <w:b/>
          <w:color w:val="C00000"/>
        </w:rPr>
        <w:t xml:space="preserve">SELECCIONE: </w:t>
      </w:r>
      <w:r w:rsidR="00EB0469" w:rsidRPr="00070D92">
        <w:rPr>
          <w:rFonts w:ascii="Calibri" w:hAnsi="Calibri"/>
          <w:b/>
          <w:color w:val="C00000"/>
        </w:rPr>
        <w:t>GERENTE</w:t>
      </w:r>
      <w:r w:rsidRPr="00070D92">
        <w:rPr>
          <w:rFonts w:ascii="Calibri" w:hAnsi="Calibri"/>
          <w:b/>
          <w:color w:val="C00000"/>
        </w:rPr>
        <w:t xml:space="preserve"> - </w:t>
      </w:r>
      <w:r w:rsidR="00EB0469" w:rsidRPr="00070D92">
        <w:rPr>
          <w:rFonts w:ascii="Calibri" w:hAnsi="Calibri"/>
          <w:b/>
          <w:color w:val="C00000"/>
        </w:rPr>
        <w:t>EL PRESIDENTE D</w:t>
      </w:r>
      <w:r w:rsidR="00656706" w:rsidRPr="00070D92">
        <w:rPr>
          <w:rFonts w:ascii="Calibri" w:hAnsi="Calibri"/>
          <w:b/>
          <w:color w:val="C00000"/>
        </w:rPr>
        <w:t>E</w:t>
      </w:r>
      <w:r w:rsidR="0058086A">
        <w:rPr>
          <w:rFonts w:ascii="Calibri" w:hAnsi="Calibri"/>
          <w:b/>
          <w:color w:val="C00000"/>
        </w:rPr>
        <w:t xml:space="preserve"> </w:t>
      </w:r>
      <w:r w:rsidR="00656706" w:rsidRPr="00070D92">
        <w:rPr>
          <w:rFonts w:ascii="Calibri" w:hAnsi="Calibri"/>
          <w:b/>
          <w:color w:val="C00000"/>
        </w:rPr>
        <w:t>L</w:t>
      </w:r>
      <w:r w:rsidR="0058086A">
        <w:rPr>
          <w:rFonts w:ascii="Calibri" w:hAnsi="Calibri"/>
          <w:b/>
          <w:color w:val="C00000"/>
        </w:rPr>
        <w:t>A JUNTA DIRECTIVA</w:t>
      </w:r>
      <w:r w:rsidR="00EB0469" w:rsidRPr="00070D92">
        <w:rPr>
          <w:rFonts w:ascii="Calibri" w:hAnsi="Calibri"/>
          <w:b/>
          <w:color w:val="C00000"/>
        </w:rPr>
        <w:t>-</w:t>
      </w:r>
      <w:r w:rsidR="00D72322" w:rsidRPr="00070D92">
        <w:rPr>
          <w:rFonts w:ascii="Calibri" w:hAnsi="Calibri"/>
          <w:color w:val="C00000"/>
        </w:rPr>
        <w:t xml:space="preserve"> </w:t>
      </w:r>
      <w:permEnd w:id="1139299711"/>
      <w:r w:rsidR="00EC286A" w:rsidRPr="00070D92">
        <w:rPr>
          <w:rFonts w:ascii="Calibri" w:hAnsi="Calibri"/>
        </w:rPr>
        <w:t xml:space="preserve">y será nombrado por </w:t>
      </w:r>
      <w:r w:rsidR="0095744B">
        <w:rPr>
          <w:rFonts w:ascii="Calibri" w:hAnsi="Calibri"/>
        </w:rPr>
        <w:t xml:space="preserve">la Junta Directiva </w:t>
      </w:r>
      <w:r w:rsidR="00EC286A" w:rsidRPr="00070D92">
        <w:rPr>
          <w:rStyle w:val="Estilo6"/>
          <w:rFonts w:ascii="Calibri" w:hAnsi="Calibri"/>
          <w:b w:val="0"/>
        </w:rPr>
        <w:t>p</w:t>
      </w:r>
      <w:r w:rsidR="00EC286A" w:rsidRPr="00070D92">
        <w:rPr>
          <w:rFonts w:ascii="Calibri" w:hAnsi="Calibri"/>
        </w:rPr>
        <w:t xml:space="preserve">ara períodos de </w:t>
      </w:r>
      <w:permStart w:id="1551894546" w:edGrp="everyone"/>
      <w:r w:rsidR="00EC286A" w:rsidRPr="00070D92">
        <w:rPr>
          <w:rStyle w:val="Estilo6"/>
          <w:rFonts w:ascii="Calibri" w:hAnsi="Calibri"/>
          <w:color w:val="BE0F34"/>
        </w:rPr>
        <w:t xml:space="preserve">INDIQUE EL PERIODO </w:t>
      </w:r>
      <w:permEnd w:id="1551894546"/>
      <w:r w:rsidR="00EC286A" w:rsidRPr="00070D92">
        <w:rPr>
          <w:rFonts w:ascii="Calibri" w:hAnsi="Calibri"/>
        </w:rPr>
        <w:t xml:space="preserve">años. El </w:t>
      </w:r>
      <w:r w:rsidR="00EB0469" w:rsidRPr="00070D92">
        <w:rPr>
          <w:rFonts w:ascii="Calibri" w:hAnsi="Calibri"/>
        </w:rPr>
        <w:t>representante legal</w:t>
      </w:r>
      <w:r w:rsidRPr="00070D92">
        <w:rPr>
          <w:rFonts w:ascii="Calibri" w:hAnsi="Calibri"/>
        </w:rPr>
        <w:t xml:space="preserve"> tendrá un suplente, quien lo reemplazará con las mismas funciones y atribuciones, ante sus faltas absolutas o temporales /</w:t>
      </w:r>
      <w:r w:rsidR="00EC286A" w:rsidRPr="00070D92">
        <w:rPr>
          <w:rFonts w:ascii="Calibri" w:hAnsi="Calibri"/>
        </w:rPr>
        <w:t xml:space="preserve"> El </w:t>
      </w:r>
      <w:r w:rsidR="00EB0469" w:rsidRPr="00070D92">
        <w:rPr>
          <w:rFonts w:ascii="Calibri" w:hAnsi="Calibri"/>
        </w:rPr>
        <w:t>representante legal</w:t>
      </w:r>
      <w:r w:rsidR="00EC286A" w:rsidRPr="00070D92">
        <w:rPr>
          <w:rFonts w:ascii="Calibri" w:hAnsi="Calibri"/>
        </w:rPr>
        <w:t xml:space="preserve"> no tendrá suplentes</w:t>
      </w:r>
      <w:ins w:id="9" w:author="juan camilo franco m" w:date="2015-05-23T19:34:00Z">
        <w:r w:rsidR="00BE59DE" w:rsidRPr="00070D92">
          <w:rPr>
            <w:rFonts w:ascii="Calibri" w:hAnsi="Calibri"/>
            <w:b/>
          </w:rPr>
          <w:t xml:space="preserve"> </w:t>
        </w:r>
      </w:ins>
      <w:permStart w:id="78250794" w:edGrp="everyone"/>
      <w:r w:rsidR="00BE59DE" w:rsidRPr="00070D92">
        <w:rPr>
          <w:rFonts w:ascii="Calibri" w:hAnsi="Calibri"/>
          <w:b/>
          <w:color w:val="C00000"/>
        </w:rPr>
        <w:t>(ESCOGER</w:t>
      </w:r>
      <w:r w:rsidR="00130C03" w:rsidRPr="00070D92">
        <w:rPr>
          <w:rFonts w:ascii="Calibri" w:hAnsi="Calibri"/>
          <w:b/>
          <w:color w:val="C00000"/>
        </w:rPr>
        <w:t xml:space="preserve"> UNA DE LAS DOS OPCIONES</w:t>
      </w:r>
      <w:r w:rsidR="00BE59DE" w:rsidRPr="00070D92">
        <w:rPr>
          <w:rFonts w:ascii="Calibri" w:hAnsi="Calibri"/>
          <w:b/>
          <w:color w:val="C00000"/>
        </w:rPr>
        <w:t>)</w:t>
      </w:r>
      <w:r w:rsidR="00EC286A" w:rsidRPr="00070D92">
        <w:rPr>
          <w:rFonts w:ascii="Calibri" w:hAnsi="Calibri"/>
          <w:b/>
          <w:color w:val="C00000"/>
        </w:rPr>
        <w:t>.</w:t>
      </w:r>
      <w:permEnd w:id="78250794"/>
    </w:p>
    <w:p w14:paraId="50A2847A" w14:textId="77777777" w:rsidR="00EC286A" w:rsidRPr="00070D92" w:rsidRDefault="00EC286A" w:rsidP="00EC286A">
      <w:pPr>
        <w:jc w:val="both"/>
        <w:rPr>
          <w:rFonts w:ascii="Calibri" w:hAnsi="Calibri"/>
          <w:b/>
          <w:smallCaps/>
        </w:rPr>
      </w:pPr>
    </w:p>
    <w:p w14:paraId="05C12872" w14:textId="77777777" w:rsidR="00EC286A" w:rsidRPr="00070D92" w:rsidRDefault="00EC286A" w:rsidP="00EC286A">
      <w:pPr>
        <w:jc w:val="both"/>
        <w:rPr>
          <w:rFonts w:ascii="Calibri" w:hAnsi="Calibri"/>
          <w:b/>
          <w:smallCaps/>
        </w:rPr>
      </w:pPr>
      <w:r w:rsidRPr="00070D92">
        <w:rPr>
          <w:rFonts w:ascii="Calibri" w:hAnsi="Calibri"/>
          <w:b/>
          <w:smallCaps/>
        </w:rPr>
        <w:t>Artículo 1</w:t>
      </w:r>
      <w:r w:rsidR="002822D4" w:rsidRPr="00070D92">
        <w:rPr>
          <w:rFonts w:ascii="Calibri" w:hAnsi="Calibri"/>
          <w:b/>
          <w:smallCaps/>
        </w:rPr>
        <w:t>9</w:t>
      </w:r>
      <w:r w:rsidRPr="00070D92">
        <w:rPr>
          <w:rFonts w:ascii="Calibri" w:hAnsi="Calibri"/>
          <w:b/>
          <w:smallCaps/>
        </w:rPr>
        <w:t>. Facultades del representante legal</w:t>
      </w:r>
      <w:r w:rsidRPr="00070D92">
        <w:rPr>
          <w:rStyle w:val="Refdenotaalfinal"/>
          <w:rFonts w:ascii="Calibri" w:hAnsi="Calibri"/>
          <w:b/>
          <w:smallCaps/>
          <w:color w:val="FFFFFF"/>
        </w:rPr>
        <w:endnoteReference w:id="44"/>
      </w:r>
      <w:r w:rsidRPr="00070D92">
        <w:rPr>
          <w:rFonts w:ascii="Calibri" w:hAnsi="Calibri"/>
          <w:b/>
          <w:smallCaps/>
        </w:rPr>
        <w:t xml:space="preserve"> </w:t>
      </w:r>
    </w:p>
    <w:p w14:paraId="5E395502" w14:textId="77777777" w:rsidR="00EC286A" w:rsidRPr="00070D92" w:rsidRDefault="00EC286A" w:rsidP="00EC286A">
      <w:pPr>
        <w:jc w:val="both"/>
        <w:rPr>
          <w:rFonts w:ascii="Calibri" w:hAnsi="Calibri"/>
          <w:b/>
          <w:smallCaps/>
          <w:color w:val="FFFFFF"/>
        </w:rPr>
      </w:pPr>
      <w:r w:rsidRPr="00070D92">
        <w:rPr>
          <w:rStyle w:val="Refdenotaalfinal"/>
          <w:rFonts w:ascii="Calibri" w:hAnsi="Calibri"/>
          <w:b/>
          <w:smallCaps/>
          <w:color w:val="FFFFFF"/>
        </w:rPr>
        <w:endnoteReference w:id="45"/>
      </w:r>
      <w:r w:rsidRPr="00070D92">
        <w:rPr>
          <w:rStyle w:val="Refdenotaalfinal"/>
          <w:rFonts w:ascii="Calibri" w:hAnsi="Calibri"/>
          <w:b/>
          <w:smallCaps/>
          <w:color w:val="FFFFFF"/>
        </w:rPr>
        <w:endnoteReference w:id="46"/>
      </w:r>
      <w:r w:rsidRPr="00070D92">
        <w:rPr>
          <w:rStyle w:val="Refdenotaalfinal"/>
          <w:rFonts w:ascii="Calibri" w:hAnsi="Calibri"/>
          <w:b/>
          <w:smallCaps/>
          <w:color w:val="FFFFFF"/>
        </w:rPr>
        <w:endnoteReference w:id="47"/>
      </w:r>
      <w:r w:rsidRPr="00070D92">
        <w:rPr>
          <w:rStyle w:val="Refdenotaalfinal"/>
          <w:rFonts w:ascii="Calibri" w:hAnsi="Calibri"/>
          <w:b/>
          <w:smallCaps/>
          <w:color w:val="FFFFFF"/>
        </w:rPr>
        <w:endnoteReference w:id="48"/>
      </w:r>
      <w:r w:rsidRPr="00070D92">
        <w:rPr>
          <w:rStyle w:val="Refdenotaalfinal"/>
          <w:rFonts w:ascii="Calibri" w:hAnsi="Calibri"/>
          <w:b/>
          <w:smallCaps/>
          <w:color w:val="FFFFFF"/>
        </w:rPr>
        <w:endnoteReference w:id="49"/>
      </w:r>
      <w:r w:rsidRPr="00070D92">
        <w:rPr>
          <w:rStyle w:val="Refdenotaalfinal"/>
          <w:rFonts w:ascii="Calibri" w:hAnsi="Calibri"/>
          <w:b/>
          <w:smallCaps/>
          <w:color w:val="FFFFFF"/>
        </w:rPr>
        <w:endnoteReference w:id="50"/>
      </w:r>
      <w:r w:rsidRPr="00070D92">
        <w:rPr>
          <w:rStyle w:val="Refdenotaalfinal"/>
          <w:rFonts w:ascii="Calibri" w:hAnsi="Calibri"/>
          <w:b/>
          <w:smallCaps/>
          <w:color w:val="FFFFFF"/>
        </w:rPr>
        <w:endnoteReference w:id="51"/>
      </w:r>
      <w:r w:rsidRPr="00070D92">
        <w:rPr>
          <w:rStyle w:val="Refdenotaalfinal"/>
          <w:rFonts w:ascii="Calibri" w:hAnsi="Calibri"/>
          <w:b/>
          <w:smallCaps/>
          <w:color w:val="FFFFFF"/>
        </w:rPr>
        <w:endnoteReference w:id="52"/>
      </w:r>
      <w:r w:rsidRPr="00070D92">
        <w:rPr>
          <w:rStyle w:val="Refdenotaalfinal"/>
          <w:rFonts w:ascii="Calibri" w:hAnsi="Calibri"/>
          <w:b/>
          <w:smallCaps/>
          <w:color w:val="FFFFFF"/>
        </w:rPr>
        <w:endnoteReference w:id="53"/>
      </w:r>
      <w:r w:rsidRPr="00070D92">
        <w:rPr>
          <w:rStyle w:val="Refdenotaalfinal"/>
          <w:rFonts w:ascii="Calibri" w:hAnsi="Calibri"/>
          <w:b/>
          <w:smallCaps/>
          <w:color w:val="FFFFFF"/>
        </w:rPr>
        <w:endnoteReference w:id="54"/>
      </w:r>
      <w:r w:rsidRPr="00070D92">
        <w:rPr>
          <w:rStyle w:val="Refdenotaalfinal"/>
          <w:rFonts w:ascii="Calibri" w:hAnsi="Calibri"/>
          <w:b/>
          <w:smallCaps/>
          <w:color w:val="FFFFFF"/>
        </w:rPr>
        <w:endnoteReference w:id="55"/>
      </w:r>
      <w:r w:rsidRPr="00070D92">
        <w:rPr>
          <w:rStyle w:val="Refdenotaalfinal"/>
          <w:rFonts w:ascii="Calibri" w:hAnsi="Calibri"/>
          <w:b/>
          <w:smallCaps/>
          <w:color w:val="FFFFFF"/>
        </w:rPr>
        <w:endnoteReference w:id="56"/>
      </w:r>
      <w:r w:rsidRPr="00070D92">
        <w:rPr>
          <w:rStyle w:val="Refdenotaalfinal"/>
          <w:rFonts w:ascii="Calibri" w:hAnsi="Calibri"/>
          <w:b/>
          <w:smallCaps/>
          <w:color w:val="FFFFFF"/>
        </w:rPr>
        <w:endnoteReference w:id="57"/>
      </w:r>
      <w:r w:rsidRPr="00070D92">
        <w:rPr>
          <w:rStyle w:val="Refdenotaalfinal"/>
          <w:rFonts w:ascii="Calibri" w:hAnsi="Calibri"/>
          <w:b/>
          <w:smallCaps/>
          <w:color w:val="FFFFFF"/>
        </w:rPr>
        <w:endnoteReference w:id="58"/>
      </w:r>
      <w:r w:rsidRPr="00070D92">
        <w:rPr>
          <w:rStyle w:val="Refdenotaalfinal"/>
          <w:rFonts w:ascii="Calibri" w:hAnsi="Calibri"/>
          <w:b/>
          <w:smallCaps/>
          <w:color w:val="FFFFFF"/>
        </w:rPr>
        <w:endnoteReference w:id="59"/>
      </w:r>
      <w:r w:rsidRPr="00070D92">
        <w:rPr>
          <w:rStyle w:val="Refdenotaalfinal"/>
          <w:rFonts w:ascii="Calibri" w:hAnsi="Calibri"/>
          <w:b/>
          <w:smallCaps/>
          <w:color w:val="FFFFFF"/>
        </w:rPr>
        <w:endnoteReference w:id="60"/>
      </w:r>
      <w:r w:rsidRPr="00070D92">
        <w:rPr>
          <w:rStyle w:val="Refdenotaalfinal"/>
          <w:rFonts w:ascii="Calibri" w:hAnsi="Calibri"/>
          <w:b/>
          <w:smallCaps/>
          <w:color w:val="FFFFFF"/>
        </w:rPr>
        <w:endnoteReference w:id="61"/>
      </w:r>
      <w:r w:rsidRPr="00070D92">
        <w:rPr>
          <w:rStyle w:val="Refdenotaalfinal"/>
          <w:rFonts w:ascii="Calibri" w:hAnsi="Calibri"/>
          <w:b/>
          <w:smallCaps/>
          <w:color w:val="FFFFFF"/>
        </w:rPr>
        <w:endnoteReference w:id="62"/>
      </w:r>
    </w:p>
    <w:p w14:paraId="587F2563" w14:textId="77777777" w:rsidR="00EC286A" w:rsidRPr="00070D92" w:rsidRDefault="00EC286A" w:rsidP="00EC286A">
      <w:pPr>
        <w:jc w:val="both"/>
        <w:rPr>
          <w:rFonts w:ascii="Calibri" w:hAnsi="Calibri"/>
        </w:rPr>
      </w:pPr>
      <w:r w:rsidRPr="00070D92">
        <w:rPr>
          <w:rFonts w:ascii="Calibri" w:hAnsi="Calibri"/>
        </w:rPr>
        <w:t xml:space="preserve">Son funciones del representante legal: </w:t>
      </w:r>
    </w:p>
    <w:p w14:paraId="20CA23E1" w14:textId="77777777" w:rsidR="00EC286A" w:rsidRPr="00070D92" w:rsidRDefault="00EC286A" w:rsidP="00EC286A">
      <w:pPr>
        <w:numPr>
          <w:ilvl w:val="0"/>
          <w:numId w:val="2"/>
        </w:numPr>
        <w:jc w:val="both"/>
        <w:rPr>
          <w:rFonts w:ascii="Calibri" w:hAnsi="Calibri"/>
        </w:rPr>
      </w:pPr>
      <w:r w:rsidRPr="00070D92">
        <w:rPr>
          <w:rFonts w:ascii="Calibri" w:hAnsi="Calibri"/>
        </w:rPr>
        <w:t>Ejercer la representación legal de la entidad.</w:t>
      </w:r>
    </w:p>
    <w:p w14:paraId="05CF2B36" w14:textId="77777777" w:rsidR="00EC286A" w:rsidRPr="00070D92" w:rsidRDefault="00EC286A" w:rsidP="00EC286A">
      <w:pPr>
        <w:numPr>
          <w:ilvl w:val="0"/>
          <w:numId w:val="2"/>
        </w:numPr>
        <w:jc w:val="both"/>
        <w:rPr>
          <w:rFonts w:ascii="Calibri" w:hAnsi="Calibri"/>
        </w:rPr>
      </w:pPr>
      <w:r w:rsidRPr="00070D92">
        <w:rPr>
          <w:rFonts w:ascii="Calibri" w:hAnsi="Calibri"/>
        </w:rPr>
        <w:t>Celebrar toda clase de actos y contratos encaminado al desarrollo y cumplimiento del objetivo social de la entidad.</w:t>
      </w:r>
    </w:p>
    <w:p w14:paraId="77B95A21" w14:textId="77777777" w:rsidR="00EC286A" w:rsidRPr="00070D92" w:rsidRDefault="00EC286A" w:rsidP="00EC286A">
      <w:pPr>
        <w:numPr>
          <w:ilvl w:val="0"/>
          <w:numId w:val="2"/>
        </w:numPr>
        <w:jc w:val="both"/>
        <w:rPr>
          <w:rFonts w:ascii="Calibri" w:hAnsi="Calibri"/>
        </w:rPr>
      </w:pPr>
      <w:r w:rsidRPr="00070D92">
        <w:rPr>
          <w:rFonts w:ascii="Calibri" w:hAnsi="Calibri"/>
        </w:rPr>
        <w:t>Convocar a las reuniones a los órganos de administración.</w:t>
      </w:r>
    </w:p>
    <w:p w14:paraId="1CC3A7F1" w14:textId="77777777" w:rsidR="00EC286A" w:rsidRPr="00070D92" w:rsidRDefault="00EC286A" w:rsidP="00EC286A">
      <w:pPr>
        <w:tabs>
          <w:tab w:val="left" w:pos="2880"/>
        </w:tabs>
        <w:jc w:val="both"/>
        <w:outlineLvl w:val="0"/>
        <w:rPr>
          <w:rFonts w:ascii="Calibri" w:hAnsi="Calibri"/>
        </w:rPr>
      </w:pPr>
    </w:p>
    <w:p w14:paraId="190E7715" w14:textId="77777777" w:rsidR="00EC286A" w:rsidRPr="00070D92" w:rsidRDefault="002822D4" w:rsidP="00EC286A">
      <w:pPr>
        <w:tabs>
          <w:tab w:val="left" w:pos="2880"/>
        </w:tabs>
        <w:jc w:val="both"/>
        <w:outlineLvl w:val="0"/>
        <w:rPr>
          <w:rFonts w:ascii="Calibri" w:hAnsi="Calibri"/>
          <w:b/>
          <w:smallCaps/>
        </w:rPr>
      </w:pPr>
      <w:r w:rsidRPr="00070D92">
        <w:rPr>
          <w:rFonts w:ascii="Calibri" w:hAnsi="Calibri"/>
          <w:b/>
          <w:smallCaps/>
        </w:rPr>
        <w:t>Artículo 20</w:t>
      </w:r>
      <w:r w:rsidR="00EC286A" w:rsidRPr="00070D92">
        <w:rPr>
          <w:rFonts w:ascii="Calibri" w:hAnsi="Calibri"/>
          <w:b/>
          <w:smallCaps/>
        </w:rPr>
        <w:t xml:space="preserve">. Inspección y Vigilancia </w:t>
      </w:r>
    </w:p>
    <w:p w14:paraId="5AFB32C0" w14:textId="77777777" w:rsidR="00EC286A" w:rsidRPr="00070D92" w:rsidRDefault="00EC286A" w:rsidP="00EC286A">
      <w:pPr>
        <w:tabs>
          <w:tab w:val="left" w:pos="2880"/>
        </w:tabs>
        <w:jc w:val="both"/>
        <w:outlineLvl w:val="0"/>
        <w:rPr>
          <w:rFonts w:ascii="Calibri" w:hAnsi="Calibri"/>
          <w:b/>
          <w:smallCaps/>
        </w:rPr>
      </w:pPr>
    </w:p>
    <w:p w14:paraId="71D6CC95" w14:textId="4773BE70" w:rsidR="00EC286A" w:rsidRPr="00070D92" w:rsidRDefault="00EC286A" w:rsidP="00EC286A">
      <w:pPr>
        <w:tabs>
          <w:tab w:val="left" w:pos="2880"/>
        </w:tabs>
        <w:jc w:val="both"/>
        <w:outlineLvl w:val="0"/>
        <w:rPr>
          <w:rFonts w:ascii="Calibri" w:hAnsi="Calibri"/>
        </w:rPr>
      </w:pPr>
      <w:r w:rsidRPr="00070D92">
        <w:rPr>
          <w:rFonts w:ascii="Calibri" w:hAnsi="Calibri"/>
        </w:rPr>
        <w:t xml:space="preserve">Sin perjuicio de la inspección y vigilancia que el Estado ejerce sobre la </w:t>
      </w:r>
      <w:r w:rsidR="00EB0469" w:rsidRPr="00070D92">
        <w:rPr>
          <w:rFonts w:ascii="Calibri" w:hAnsi="Calibri"/>
        </w:rPr>
        <w:t>entidad</w:t>
      </w:r>
      <w:r w:rsidRPr="00070D92">
        <w:rPr>
          <w:rFonts w:ascii="Calibri" w:hAnsi="Calibri"/>
        </w:rPr>
        <w:t>, é</w:t>
      </w:r>
      <w:r w:rsidR="0095744B">
        <w:rPr>
          <w:rFonts w:ascii="Calibri" w:hAnsi="Calibri"/>
        </w:rPr>
        <w:t>sta contará con un</w:t>
      </w:r>
      <w:r w:rsidR="00DF2B4A">
        <w:rPr>
          <w:rFonts w:ascii="Calibri" w:hAnsi="Calibri"/>
        </w:rPr>
        <w:t>a</w:t>
      </w:r>
      <w:r w:rsidRPr="00070D92">
        <w:rPr>
          <w:rFonts w:ascii="Calibri" w:hAnsi="Calibri"/>
        </w:rPr>
        <w:t xml:space="preserve"> </w:t>
      </w:r>
      <w:r w:rsidR="00DF2B4A">
        <w:rPr>
          <w:rFonts w:ascii="Calibri" w:hAnsi="Calibri"/>
        </w:rPr>
        <w:t xml:space="preserve">junta </w:t>
      </w:r>
      <w:r w:rsidR="00EB0469" w:rsidRPr="00070D92">
        <w:rPr>
          <w:rFonts w:ascii="Calibri" w:hAnsi="Calibri"/>
        </w:rPr>
        <w:t>de control social</w:t>
      </w:r>
      <w:r w:rsidRPr="00070D92">
        <w:rPr>
          <w:rFonts w:ascii="Calibri" w:hAnsi="Calibri"/>
        </w:rPr>
        <w:t xml:space="preserve"> </w:t>
      </w:r>
      <w:permStart w:id="1877880874" w:edGrp="everyone"/>
      <w:r w:rsidR="00FF27B4" w:rsidRPr="00070D92">
        <w:rPr>
          <w:rFonts w:ascii="Calibri" w:hAnsi="Calibri"/>
          <w:b/>
          <w:color w:val="C00000"/>
        </w:rPr>
        <w:t>INDICAR EL NÚMERO DE INTEGRANTES, SU PERÍODO Y SISTEMA DE ELECCIÓN</w:t>
      </w:r>
      <w:permEnd w:id="1877880874"/>
      <w:r w:rsidRPr="00070D92">
        <w:rPr>
          <w:rFonts w:ascii="Calibri" w:hAnsi="Calibri"/>
        </w:rPr>
        <w:t>.</w:t>
      </w:r>
    </w:p>
    <w:p w14:paraId="5873725A" w14:textId="77777777" w:rsidR="00EC286A" w:rsidRPr="00070D92" w:rsidRDefault="00EC286A" w:rsidP="00EC286A">
      <w:pPr>
        <w:tabs>
          <w:tab w:val="left" w:pos="2880"/>
        </w:tabs>
        <w:jc w:val="both"/>
        <w:outlineLvl w:val="0"/>
        <w:rPr>
          <w:rFonts w:ascii="Calibri" w:hAnsi="Calibri"/>
        </w:rPr>
      </w:pPr>
    </w:p>
    <w:p w14:paraId="5FF6DB35" w14:textId="03689892" w:rsidR="00EC286A" w:rsidRPr="00070D92" w:rsidRDefault="002822D4" w:rsidP="00EC286A">
      <w:pPr>
        <w:tabs>
          <w:tab w:val="left" w:pos="2880"/>
        </w:tabs>
        <w:jc w:val="both"/>
        <w:outlineLvl w:val="0"/>
        <w:rPr>
          <w:rFonts w:ascii="Calibri" w:hAnsi="Calibri"/>
          <w:b/>
          <w:smallCaps/>
        </w:rPr>
      </w:pPr>
      <w:r w:rsidRPr="00070D92">
        <w:rPr>
          <w:rFonts w:ascii="Calibri" w:hAnsi="Calibri"/>
          <w:b/>
          <w:smallCaps/>
        </w:rPr>
        <w:t>Artículo 21</w:t>
      </w:r>
      <w:r w:rsidR="0095744B">
        <w:rPr>
          <w:rFonts w:ascii="Calibri" w:hAnsi="Calibri"/>
          <w:b/>
          <w:smallCaps/>
        </w:rPr>
        <w:t>. Funciones de</w:t>
      </w:r>
      <w:r w:rsidR="00C91CB3">
        <w:rPr>
          <w:rFonts w:ascii="Calibri" w:hAnsi="Calibri"/>
          <w:b/>
          <w:smallCaps/>
        </w:rPr>
        <w:t xml:space="preserve"> la junta </w:t>
      </w:r>
      <w:r w:rsidR="0095744B">
        <w:rPr>
          <w:rFonts w:ascii="Calibri" w:hAnsi="Calibri"/>
          <w:b/>
          <w:smallCaps/>
        </w:rPr>
        <w:t>de Control S</w:t>
      </w:r>
      <w:r w:rsidR="00EB0469" w:rsidRPr="00070D92">
        <w:rPr>
          <w:rFonts w:ascii="Calibri" w:hAnsi="Calibri"/>
          <w:b/>
          <w:smallCaps/>
        </w:rPr>
        <w:t>ocial</w:t>
      </w:r>
      <w:r w:rsidR="00EC286A" w:rsidRPr="00070D92">
        <w:rPr>
          <w:rFonts w:ascii="Calibri" w:hAnsi="Calibri"/>
          <w:b/>
          <w:smallCaps/>
        </w:rPr>
        <w:t xml:space="preserve"> </w:t>
      </w:r>
    </w:p>
    <w:p w14:paraId="1C446B67" w14:textId="77777777" w:rsidR="00EC286A" w:rsidRPr="00070D92" w:rsidRDefault="00EC286A" w:rsidP="00EC286A">
      <w:pPr>
        <w:tabs>
          <w:tab w:val="left" w:pos="2880"/>
        </w:tabs>
        <w:jc w:val="both"/>
        <w:outlineLvl w:val="0"/>
        <w:rPr>
          <w:rFonts w:ascii="Calibri" w:hAnsi="Calibri"/>
        </w:rPr>
      </w:pPr>
    </w:p>
    <w:p w14:paraId="07D91E85"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 xml:space="preserve">Velar porque los actos de los órganos de administración se ajusten a las prescripciones legales, estatutarias y reglamentarias y en especial a los principios </w:t>
      </w:r>
      <w:r w:rsidR="00A966B2" w:rsidRPr="00070D92">
        <w:rPr>
          <w:rFonts w:ascii="Calibri" w:hAnsi="Calibri"/>
        </w:rPr>
        <w:t>solidarios</w:t>
      </w:r>
      <w:r w:rsidRPr="00070D92">
        <w:rPr>
          <w:rFonts w:ascii="Calibri" w:hAnsi="Calibri"/>
        </w:rPr>
        <w:t>.</w:t>
      </w:r>
    </w:p>
    <w:p w14:paraId="2F748E76"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 xml:space="preserve">Informar a los órganos de administración, al revisor fiscal y demás requeridos por la Ley y los estatutos sobre las irregularidades que existan en el funcionamiento de la </w:t>
      </w:r>
      <w:r w:rsidR="002822D4" w:rsidRPr="00070D92">
        <w:rPr>
          <w:rFonts w:ascii="Calibri" w:hAnsi="Calibri"/>
        </w:rPr>
        <w:t>entidad</w:t>
      </w:r>
      <w:r w:rsidRPr="00070D92">
        <w:rPr>
          <w:rFonts w:ascii="Calibri" w:hAnsi="Calibri"/>
        </w:rPr>
        <w:t xml:space="preserve"> y presentar recomendaciones sobre las medidas que en su concepto deben adoptarse.</w:t>
      </w:r>
    </w:p>
    <w:p w14:paraId="258A1CE9"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Conocer los reclamos que presten los asociados en relación con la prestación de los servicios, transmitirlos y solicitar los correctivos por el conducto regular y con la debida oportunidad.</w:t>
      </w:r>
    </w:p>
    <w:p w14:paraId="3E83DA88"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Hacer llamadas de atención a los asociados cuando incumplan los deberes consagrados en la ley, los estatutos y reglamentos.</w:t>
      </w:r>
    </w:p>
    <w:p w14:paraId="63635C9C"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Solicitar la aplicación de sanciones a los asociados cuando haya lugar a ello, y velar porque el órgano competente se ajuste al procedimiento establecido para el efecto.</w:t>
      </w:r>
    </w:p>
    <w:p w14:paraId="75E4B844"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Verificar la lista de asociados hábiles e inhábiles para poder participar en las asambleas o para elegir delegados.</w:t>
      </w:r>
    </w:p>
    <w:p w14:paraId="627E029C"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Rendir informes sobre sus actividades a la asamblea general ordinaria, y</w:t>
      </w:r>
    </w:p>
    <w:p w14:paraId="173708E5" w14:textId="77777777" w:rsidR="00EC286A" w:rsidRPr="00070D92" w:rsidRDefault="00EC286A" w:rsidP="00EC286A">
      <w:pPr>
        <w:pStyle w:val="Prrafodelista"/>
        <w:numPr>
          <w:ilvl w:val="0"/>
          <w:numId w:val="8"/>
        </w:numPr>
        <w:tabs>
          <w:tab w:val="left" w:pos="2880"/>
        </w:tabs>
        <w:jc w:val="both"/>
        <w:outlineLvl w:val="0"/>
        <w:rPr>
          <w:rFonts w:ascii="Calibri" w:hAnsi="Calibri"/>
        </w:rPr>
      </w:pPr>
      <w:r w:rsidRPr="00070D92">
        <w:rPr>
          <w:rFonts w:ascii="Calibri" w:hAnsi="Calibri"/>
        </w:rPr>
        <w:t>Las demás que le asigne la Ley o los estatutos, siempre y cuando se refieran al control social y no correspondan a funciones propias de la auditoría interna o revisoría fiscal.</w:t>
      </w:r>
    </w:p>
    <w:p w14:paraId="355CF416" w14:textId="77777777" w:rsidR="00EC286A" w:rsidRPr="00070D92" w:rsidRDefault="00EC286A" w:rsidP="00EC286A">
      <w:pPr>
        <w:tabs>
          <w:tab w:val="left" w:pos="2880"/>
        </w:tabs>
        <w:jc w:val="both"/>
        <w:outlineLvl w:val="0"/>
        <w:rPr>
          <w:rFonts w:ascii="Calibri" w:hAnsi="Calibri"/>
        </w:rPr>
      </w:pPr>
    </w:p>
    <w:p w14:paraId="4A0CC0FD" w14:textId="77777777" w:rsidR="00EC286A" w:rsidRPr="00070D92" w:rsidRDefault="002822D4" w:rsidP="00EC286A">
      <w:pPr>
        <w:jc w:val="both"/>
        <w:rPr>
          <w:rFonts w:ascii="Calibri" w:hAnsi="Calibri"/>
          <w:b/>
          <w:smallCaps/>
        </w:rPr>
      </w:pPr>
      <w:r w:rsidRPr="00070D92">
        <w:rPr>
          <w:rFonts w:ascii="Calibri" w:hAnsi="Calibri"/>
          <w:b/>
          <w:smallCaps/>
        </w:rPr>
        <w:t>Artículo 22</w:t>
      </w:r>
      <w:r w:rsidR="00EC286A" w:rsidRPr="00070D92">
        <w:rPr>
          <w:rFonts w:ascii="Calibri" w:hAnsi="Calibri"/>
          <w:b/>
          <w:smallCaps/>
        </w:rPr>
        <w:t>. Revisor fiscal</w:t>
      </w:r>
    </w:p>
    <w:p w14:paraId="6654914F" w14:textId="77777777" w:rsidR="00EC286A" w:rsidRPr="00070D92" w:rsidRDefault="00EC286A" w:rsidP="00EC286A">
      <w:pPr>
        <w:jc w:val="both"/>
        <w:rPr>
          <w:rFonts w:ascii="Calibri" w:hAnsi="Calibri"/>
          <w:b/>
          <w:smallCaps/>
        </w:rPr>
      </w:pPr>
    </w:p>
    <w:p w14:paraId="55577703" w14:textId="0F5CE85E" w:rsidR="00EC286A" w:rsidRPr="00070D92" w:rsidRDefault="00EC286A" w:rsidP="00EC286A">
      <w:pPr>
        <w:jc w:val="both"/>
        <w:rPr>
          <w:rFonts w:ascii="Calibri" w:hAnsi="Calibri"/>
        </w:rPr>
      </w:pPr>
      <w:r w:rsidRPr="00070D92">
        <w:rPr>
          <w:rFonts w:ascii="Calibri" w:hAnsi="Calibri"/>
        </w:rPr>
        <w:t>El revisor fiscal deberá ser contador público y e</w:t>
      </w:r>
      <w:r w:rsidR="002F3514" w:rsidRPr="00070D92">
        <w:rPr>
          <w:rFonts w:ascii="Calibri" w:hAnsi="Calibri"/>
        </w:rPr>
        <w:t>s</w:t>
      </w:r>
      <w:r w:rsidRPr="00070D92">
        <w:rPr>
          <w:rFonts w:ascii="Calibri" w:hAnsi="Calibri"/>
        </w:rPr>
        <w:t xml:space="preserve"> elegido por la Asamblea General.</w:t>
      </w:r>
    </w:p>
    <w:p w14:paraId="177D9CD6" w14:textId="77777777" w:rsidR="00EC286A" w:rsidRPr="00070D92" w:rsidRDefault="00EC286A" w:rsidP="00EC286A">
      <w:pPr>
        <w:jc w:val="both"/>
        <w:rPr>
          <w:rFonts w:ascii="Calibri" w:hAnsi="Calibri"/>
          <w:b/>
          <w:smallCaps/>
        </w:rPr>
      </w:pPr>
    </w:p>
    <w:p w14:paraId="48F6830D" w14:textId="77777777" w:rsidR="00EC286A" w:rsidRPr="00070D92" w:rsidRDefault="002822D4" w:rsidP="00EC286A">
      <w:pPr>
        <w:jc w:val="both"/>
        <w:rPr>
          <w:rFonts w:ascii="Calibri" w:hAnsi="Calibri"/>
          <w:b/>
          <w:smallCaps/>
        </w:rPr>
      </w:pPr>
      <w:r w:rsidRPr="00070D92">
        <w:rPr>
          <w:rFonts w:ascii="Calibri" w:hAnsi="Calibri"/>
          <w:b/>
          <w:smallCaps/>
        </w:rPr>
        <w:t>Artículo 23</w:t>
      </w:r>
      <w:r w:rsidR="00EC286A" w:rsidRPr="00070D92">
        <w:rPr>
          <w:rFonts w:ascii="Calibri" w:hAnsi="Calibri"/>
          <w:b/>
          <w:smallCaps/>
        </w:rPr>
        <w:t>. Funciones del revisor fiscal</w:t>
      </w:r>
    </w:p>
    <w:p w14:paraId="340E643D" w14:textId="77777777" w:rsidR="00EC286A" w:rsidRPr="00070D92" w:rsidRDefault="00EC286A" w:rsidP="00EC286A">
      <w:pPr>
        <w:jc w:val="both"/>
        <w:rPr>
          <w:rFonts w:ascii="Calibri" w:hAnsi="Calibri"/>
          <w:b/>
          <w:smallCaps/>
          <w:color w:val="FFFFFF"/>
        </w:rPr>
      </w:pPr>
      <w:r w:rsidRPr="00070D92">
        <w:rPr>
          <w:rStyle w:val="Refdenotaalfinal"/>
          <w:rFonts w:ascii="Calibri" w:hAnsi="Calibri"/>
          <w:b/>
          <w:smallCaps/>
          <w:color w:val="FFFFFF"/>
        </w:rPr>
        <w:lastRenderedPageBreak/>
        <w:endnoteReference w:id="63"/>
      </w:r>
      <w:r w:rsidRPr="00070D92">
        <w:rPr>
          <w:rStyle w:val="Refdenotaalfinal"/>
          <w:rFonts w:ascii="Calibri" w:hAnsi="Calibri"/>
          <w:b/>
          <w:smallCaps/>
          <w:color w:val="FFFFFF"/>
        </w:rPr>
        <w:endnoteReference w:id="64"/>
      </w:r>
      <w:r w:rsidRPr="00070D92">
        <w:rPr>
          <w:rStyle w:val="Refdenotaalfinal"/>
          <w:rFonts w:ascii="Calibri" w:hAnsi="Calibri"/>
          <w:b/>
          <w:smallCaps/>
          <w:color w:val="FFFFFF"/>
        </w:rPr>
        <w:endnoteReference w:id="65"/>
      </w:r>
      <w:r w:rsidRPr="00070D92">
        <w:rPr>
          <w:rStyle w:val="Refdenotaalfinal"/>
          <w:rFonts w:ascii="Calibri" w:hAnsi="Calibri"/>
          <w:b/>
          <w:smallCaps/>
          <w:color w:val="FFFFFF"/>
        </w:rPr>
        <w:endnoteReference w:id="66"/>
      </w:r>
      <w:r w:rsidRPr="00070D92">
        <w:rPr>
          <w:rStyle w:val="Refdenotaalfinal"/>
          <w:rFonts w:ascii="Calibri" w:hAnsi="Calibri"/>
          <w:b/>
          <w:smallCaps/>
          <w:color w:val="FFFFFF"/>
        </w:rPr>
        <w:endnoteReference w:id="67"/>
      </w:r>
      <w:r w:rsidRPr="00070D92">
        <w:rPr>
          <w:rStyle w:val="Refdenotaalfinal"/>
          <w:rFonts w:ascii="Calibri" w:hAnsi="Calibri"/>
          <w:b/>
          <w:smallCaps/>
          <w:color w:val="FFFFFF"/>
        </w:rPr>
        <w:endnoteReference w:id="68"/>
      </w:r>
      <w:r w:rsidRPr="00070D92">
        <w:rPr>
          <w:rStyle w:val="Refdenotaalfinal"/>
          <w:rFonts w:ascii="Calibri" w:hAnsi="Calibri"/>
          <w:b/>
          <w:smallCaps/>
          <w:color w:val="FFFFFF"/>
        </w:rPr>
        <w:endnoteReference w:id="69"/>
      </w:r>
      <w:r w:rsidRPr="00070D92">
        <w:rPr>
          <w:rStyle w:val="Refdenotaalfinal"/>
          <w:rFonts w:ascii="Calibri" w:hAnsi="Calibri"/>
          <w:b/>
          <w:smallCaps/>
          <w:color w:val="FFFFFF"/>
        </w:rPr>
        <w:endnoteReference w:id="70"/>
      </w:r>
      <w:r w:rsidRPr="00070D92">
        <w:rPr>
          <w:rStyle w:val="Refdenotaalfinal"/>
          <w:rFonts w:ascii="Calibri" w:hAnsi="Calibri"/>
          <w:b/>
          <w:smallCaps/>
          <w:color w:val="FFFFFF"/>
        </w:rPr>
        <w:endnoteReference w:id="71"/>
      </w:r>
      <w:r w:rsidRPr="00070D92">
        <w:rPr>
          <w:rStyle w:val="Refdenotaalfinal"/>
          <w:rFonts w:ascii="Calibri" w:hAnsi="Calibri"/>
          <w:b/>
          <w:smallCaps/>
          <w:color w:val="FFFFFF"/>
        </w:rPr>
        <w:endnoteReference w:id="72"/>
      </w:r>
      <w:r w:rsidRPr="00070D92">
        <w:rPr>
          <w:rStyle w:val="Refdenotaalfinal"/>
          <w:rFonts w:ascii="Calibri" w:hAnsi="Calibri"/>
          <w:b/>
          <w:smallCaps/>
          <w:color w:val="FFFFFF"/>
        </w:rPr>
        <w:endnoteReference w:id="73"/>
      </w:r>
      <w:r w:rsidRPr="00070D92">
        <w:rPr>
          <w:rStyle w:val="Refdenotaalfinal"/>
          <w:rFonts w:ascii="Calibri" w:hAnsi="Calibri"/>
          <w:b/>
          <w:smallCaps/>
          <w:color w:val="FFFFFF"/>
        </w:rPr>
        <w:endnoteReference w:id="74"/>
      </w:r>
      <w:r w:rsidRPr="00070D92">
        <w:rPr>
          <w:rStyle w:val="Refdenotaalfinal"/>
          <w:rFonts w:ascii="Calibri" w:hAnsi="Calibri"/>
          <w:b/>
          <w:smallCaps/>
          <w:color w:val="FFFFFF"/>
        </w:rPr>
        <w:endnoteReference w:id="75"/>
      </w:r>
      <w:r w:rsidRPr="00070D92">
        <w:rPr>
          <w:rStyle w:val="Refdenotaalfinal"/>
          <w:rFonts w:ascii="Calibri" w:hAnsi="Calibri"/>
          <w:b/>
          <w:smallCaps/>
          <w:color w:val="FFFFFF"/>
        </w:rPr>
        <w:endnoteReference w:id="76"/>
      </w:r>
      <w:r w:rsidRPr="00070D92">
        <w:rPr>
          <w:rStyle w:val="Refdenotaalfinal"/>
          <w:rFonts w:ascii="Calibri" w:hAnsi="Calibri"/>
          <w:b/>
          <w:smallCaps/>
          <w:color w:val="FFFFFF"/>
        </w:rPr>
        <w:endnoteReference w:id="77"/>
      </w:r>
      <w:r w:rsidRPr="00070D92">
        <w:rPr>
          <w:rStyle w:val="Refdenotaalfinal"/>
          <w:rFonts w:ascii="Calibri" w:hAnsi="Calibri"/>
          <w:b/>
          <w:smallCaps/>
          <w:color w:val="FFFFFF"/>
        </w:rPr>
        <w:endnoteReference w:id="78"/>
      </w:r>
      <w:r w:rsidRPr="00070D92">
        <w:rPr>
          <w:rStyle w:val="Refdenotaalfinal"/>
          <w:rFonts w:ascii="Calibri" w:hAnsi="Calibri"/>
          <w:b/>
          <w:smallCaps/>
          <w:color w:val="FFFFFF"/>
        </w:rPr>
        <w:endnoteReference w:id="79"/>
      </w:r>
      <w:r w:rsidRPr="00070D92">
        <w:rPr>
          <w:rStyle w:val="Refdenotaalfinal"/>
          <w:rFonts w:ascii="Calibri" w:hAnsi="Calibri"/>
          <w:b/>
          <w:smallCaps/>
          <w:color w:val="FFFFFF"/>
        </w:rPr>
        <w:endnoteReference w:id="80"/>
      </w:r>
    </w:p>
    <w:p w14:paraId="27283BD2" w14:textId="77777777" w:rsidR="00EC286A" w:rsidRPr="00070D92" w:rsidRDefault="00EC286A" w:rsidP="00EC286A">
      <w:pPr>
        <w:jc w:val="both"/>
        <w:rPr>
          <w:rFonts w:ascii="Calibri" w:hAnsi="Calibri"/>
        </w:rPr>
      </w:pPr>
      <w:r w:rsidRPr="00070D92">
        <w:rPr>
          <w:rFonts w:ascii="Calibri" w:hAnsi="Calibri"/>
        </w:rPr>
        <w:t>Son funciones del revisor fiscal:</w:t>
      </w:r>
    </w:p>
    <w:p w14:paraId="4D8BC1F4" w14:textId="77777777" w:rsidR="00EC286A" w:rsidRPr="00070D92" w:rsidRDefault="00EC286A" w:rsidP="00EC286A">
      <w:pPr>
        <w:jc w:val="both"/>
        <w:rPr>
          <w:rFonts w:ascii="Calibri" w:hAnsi="Calibri"/>
        </w:rPr>
      </w:pPr>
    </w:p>
    <w:p w14:paraId="059C7F3E"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Cerciorarse de que las operaciones que se celebren o cumplan por cuenta de la entidad se ajustan a las prescripciones de los estatutos, las decisiones de los órganos de dirección y administración.</w:t>
      </w:r>
    </w:p>
    <w:p w14:paraId="5FCA1994"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67443B79"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Colaborar con las entidades gubernamentales que ejerzan la inspección y vigilancia y rendirles los informes a que haya lugar o le sean solicitados.</w:t>
      </w:r>
    </w:p>
    <w:p w14:paraId="3FAA82B3"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0B64DC88"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Inspeccionar asiduamente los bienes de la entidad y procurar que se tomen oportunamente las medidas de conservación o seguridad de los mismos y de los que ella tenga en custodia a cualquier otro título.</w:t>
      </w:r>
    </w:p>
    <w:p w14:paraId="376CF62B"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Autorizar con su firma cualquier balance que se haga, con su dictamen o informe correspondiente.</w:t>
      </w:r>
    </w:p>
    <w:p w14:paraId="6A2CA244"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Convocar a los órganos de dirección y administración a reuniones extraordinarias cuando lo juzgue necesario.</w:t>
      </w:r>
    </w:p>
    <w:p w14:paraId="4D59F1F4" w14:textId="77777777" w:rsidR="00EC286A" w:rsidRPr="00070D92" w:rsidRDefault="00EC286A" w:rsidP="00EC286A">
      <w:pPr>
        <w:pStyle w:val="Prrafodelista"/>
        <w:numPr>
          <w:ilvl w:val="0"/>
          <w:numId w:val="3"/>
        </w:numPr>
        <w:jc w:val="both"/>
        <w:rPr>
          <w:rFonts w:ascii="Calibri" w:hAnsi="Calibri"/>
          <w:lang w:val="es-MX"/>
        </w:rPr>
      </w:pPr>
      <w:r w:rsidRPr="00070D92">
        <w:rPr>
          <w:rFonts w:ascii="Calibri" w:hAnsi="Calibri"/>
          <w:lang w:val="es-MX"/>
        </w:rPr>
        <w:t>Cumplir las demás atribuciones que le señalen las leyes o los estatutos.</w:t>
      </w:r>
    </w:p>
    <w:p w14:paraId="0EA40306" w14:textId="77777777" w:rsidR="00EC286A" w:rsidRPr="00070D92" w:rsidRDefault="00EC286A" w:rsidP="00EC286A">
      <w:pPr>
        <w:tabs>
          <w:tab w:val="left" w:pos="2880"/>
        </w:tabs>
        <w:jc w:val="both"/>
        <w:outlineLvl w:val="0"/>
        <w:rPr>
          <w:rFonts w:ascii="Calibri" w:hAnsi="Calibri"/>
          <w:lang w:val="es-MX"/>
        </w:rPr>
      </w:pPr>
    </w:p>
    <w:p w14:paraId="4514A770" w14:textId="77777777" w:rsidR="00484068" w:rsidRPr="00070D92" w:rsidRDefault="00484068" w:rsidP="00EC286A">
      <w:pPr>
        <w:tabs>
          <w:tab w:val="left" w:pos="2880"/>
        </w:tabs>
        <w:jc w:val="both"/>
        <w:outlineLvl w:val="0"/>
        <w:rPr>
          <w:rFonts w:ascii="Calibri" w:hAnsi="Calibri"/>
          <w:lang w:val="es-MX"/>
        </w:rPr>
      </w:pPr>
    </w:p>
    <w:p w14:paraId="44685E9C" w14:textId="77777777" w:rsidR="00A966B2" w:rsidRPr="00070D92" w:rsidRDefault="002822D4" w:rsidP="00EC286A">
      <w:pPr>
        <w:tabs>
          <w:tab w:val="left" w:pos="2880"/>
        </w:tabs>
        <w:jc w:val="both"/>
        <w:outlineLvl w:val="0"/>
        <w:rPr>
          <w:rFonts w:ascii="Calibri" w:hAnsi="Calibri"/>
          <w:b/>
          <w:smallCaps/>
          <w:lang w:val="es-MX"/>
        </w:rPr>
      </w:pPr>
      <w:r w:rsidRPr="00070D92">
        <w:rPr>
          <w:rFonts w:ascii="Calibri" w:hAnsi="Calibri"/>
          <w:b/>
          <w:smallCaps/>
          <w:lang w:val="es-MX"/>
        </w:rPr>
        <w:t>Artículo 24</w:t>
      </w:r>
      <w:r w:rsidR="00A966B2" w:rsidRPr="00070D92">
        <w:rPr>
          <w:rFonts w:ascii="Calibri" w:hAnsi="Calibri"/>
          <w:b/>
          <w:smallCaps/>
          <w:lang w:val="es-MX"/>
        </w:rPr>
        <w:t>. Fondo de educación mutual.</w:t>
      </w:r>
    </w:p>
    <w:p w14:paraId="7302683A" w14:textId="77777777" w:rsidR="00A966B2" w:rsidRPr="00070D92" w:rsidRDefault="00A966B2" w:rsidP="00EC286A">
      <w:pPr>
        <w:tabs>
          <w:tab w:val="left" w:pos="2880"/>
        </w:tabs>
        <w:jc w:val="both"/>
        <w:outlineLvl w:val="0"/>
        <w:rPr>
          <w:rFonts w:ascii="Calibri" w:hAnsi="Calibri"/>
          <w:b/>
          <w:smallCaps/>
          <w:lang w:val="es-MX"/>
        </w:rPr>
      </w:pPr>
    </w:p>
    <w:p w14:paraId="3E6565F1" w14:textId="19674726" w:rsidR="00A966B2" w:rsidRPr="00070D92" w:rsidRDefault="00A966B2" w:rsidP="00EC286A">
      <w:pPr>
        <w:tabs>
          <w:tab w:val="left" w:pos="2880"/>
        </w:tabs>
        <w:jc w:val="both"/>
        <w:outlineLvl w:val="0"/>
        <w:rPr>
          <w:rFonts w:ascii="Calibri" w:hAnsi="Calibri"/>
          <w:b/>
          <w:color w:val="C00000"/>
          <w:lang w:val="es-MX"/>
        </w:rPr>
      </w:pPr>
      <w:r w:rsidRPr="00070D92">
        <w:rPr>
          <w:rFonts w:ascii="Calibri" w:hAnsi="Calibri"/>
          <w:lang w:val="es-MX"/>
        </w:rPr>
        <w:t>El fondo de educación mutual tiene por objeto habilitar a las Asociaciones Mutuales de medios económicos que permitan la capacitación y educación de sus directivos, asociados y beneficiarios.</w:t>
      </w:r>
      <w:r w:rsidRPr="00070D92">
        <w:rPr>
          <w:rFonts w:ascii="Calibri" w:hAnsi="Calibri"/>
          <w:b/>
          <w:color w:val="C00000"/>
          <w:lang w:val="es-MX"/>
        </w:rPr>
        <w:t xml:space="preserve"> </w:t>
      </w:r>
      <w:r w:rsidR="002103D4" w:rsidRPr="00070D92">
        <w:rPr>
          <w:rFonts w:ascii="Calibri" w:hAnsi="Calibri"/>
          <w:lang w:val="es-MX"/>
        </w:rPr>
        <w:t xml:space="preserve">Se constituye por </w:t>
      </w:r>
      <w:r w:rsidRPr="00070D92">
        <w:rPr>
          <w:rFonts w:ascii="Calibri" w:hAnsi="Calibri"/>
          <w:b/>
          <w:lang w:val="es-MX"/>
        </w:rPr>
        <w:t xml:space="preserve"> </w:t>
      </w:r>
      <w:permStart w:id="321602691" w:edGrp="everyone"/>
      <w:r w:rsidRPr="00070D92">
        <w:rPr>
          <w:rFonts w:ascii="Calibri" w:hAnsi="Calibri"/>
          <w:b/>
          <w:color w:val="C00000"/>
          <w:lang w:val="es-MX"/>
        </w:rPr>
        <w:t>INDICAR CONSTITUCIÓN E INCREMENTO</w:t>
      </w:r>
      <w:permEnd w:id="321602691"/>
    </w:p>
    <w:p w14:paraId="5304A58B" w14:textId="77777777" w:rsidR="00CB5EFA" w:rsidRPr="00070D92" w:rsidRDefault="00CB5EFA" w:rsidP="00EC286A">
      <w:pPr>
        <w:jc w:val="center"/>
        <w:rPr>
          <w:rFonts w:ascii="Calibri" w:hAnsi="Calibri"/>
          <w:b/>
          <w:smallCaps/>
        </w:rPr>
      </w:pPr>
    </w:p>
    <w:p w14:paraId="744F9AE9" w14:textId="77777777" w:rsidR="00CB5EFA" w:rsidRPr="00070D92" w:rsidRDefault="00CB5EFA" w:rsidP="00CB5EFA">
      <w:pPr>
        <w:jc w:val="center"/>
        <w:outlineLvl w:val="0"/>
        <w:rPr>
          <w:rFonts w:ascii="Calibri" w:hAnsi="Calibri"/>
          <w:b/>
          <w:smallCaps/>
        </w:rPr>
      </w:pPr>
      <w:r w:rsidRPr="00070D92">
        <w:rPr>
          <w:rFonts w:ascii="Calibri" w:hAnsi="Calibri"/>
          <w:b/>
          <w:smallCaps/>
        </w:rPr>
        <w:t>capítulo IV</w:t>
      </w:r>
    </w:p>
    <w:p w14:paraId="2CF6DF8C" w14:textId="77777777" w:rsidR="00A966B2" w:rsidRPr="00070D92" w:rsidRDefault="00A966B2" w:rsidP="00EC286A">
      <w:pPr>
        <w:jc w:val="center"/>
        <w:rPr>
          <w:rFonts w:ascii="Calibri" w:hAnsi="Calibri"/>
          <w:b/>
          <w:smallCaps/>
        </w:rPr>
      </w:pPr>
    </w:p>
    <w:p w14:paraId="15EABDED" w14:textId="77777777" w:rsidR="00EC286A" w:rsidRPr="00070D92" w:rsidRDefault="00EC286A" w:rsidP="00EC286A">
      <w:pPr>
        <w:jc w:val="center"/>
        <w:rPr>
          <w:rFonts w:ascii="Calibri" w:hAnsi="Calibri"/>
          <w:b/>
          <w:smallCaps/>
        </w:rPr>
      </w:pPr>
      <w:r w:rsidRPr="00070D92">
        <w:rPr>
          <w:rFonts w:ascii="Calibri" w:hAnsi="Calibri"/>
          <w:b/>
          <w:smallCaps/>
        </w:rPr>
        <w:t>De la fusión, incorporación, disolución y liquidación.</w:t>
      </w:r>
    </w:p>
    <w:p w14:paraId="6984EC2F" w14:textId="77777777" w:rsidR="00EC286A" w:rsidRPr="00070D92" w:rsidRDefault="00EC286A" w:rsidP="00EC286A">
      <w:pPr>
        <w:jc w:val="both"/>
        <w:rPr>
          <w:rFonts w:ascii="Calibri" w:hAnsi="Calibri"/>
          <w:b/>
          <w:smallCaps/>
        </w:rPr>
      </w:pPr>
    </w:p>
    <w:p w14:paraId="319605E7" w14:textId="0C9ECC4C" w:rsidR="00EC286A" w:rsidRPr="00070D92" w:rsidRDefault="00EC286A" w:rsidP="00EC286A">
      <w:pPr>
        <w:jc w:val="both"/>
        <w:rPr>
          <w:rFonts w:ascii="Calibri" w:hAnsi="Calibri"/>
        </w:rPr>
      </w:pPr>
      <w:r w:rsidRPr="00070D92">
        <w:rPr>
          <w:rFonts w:ascii="Calibri" w:hAnsi="Calibri"/>
        </w:rPr>
        <w:t>Para las reformas de estatuto</w:t>
      </w:r>
      <w:r w:rsidR="000244CA" w:rsidRPr="00070D92">
        <w:rPr>
          <w:rFonts w:ascii="Calibri" w:hAnsi="Calibri"/>
        </w:rPr>
        <w:t>s, la transformación, la fusión y</w:t>
      </w:r>
      <w:r w:rsidRPr="00070D92">
        <w:rPr>
          <w:rFonts w:ascii="Calibri" w:hAnsi="Calibri"/>
        </w:rPr>
        <w:t xml:space="preserve"> la incorporación se reque</w:t>
      </w:r>
      <w:r w:rsidR="002F3514" w:rsidRPr="00070D92">
        <w:rPr>
          <w:rFonts w:ascii="Calibri" w:hAnsi="Calibri"/>
        </w:rPr>
        <w:t xml:space="preserve">rirá contar con las mayorías decisorias calificadas contenidas en el artículo 12 de estos estatutos. </w:t>
      </w:r>
    </w:p>
    <w:p w14:paraId="2B90C44A" w14:textId="77777777" w:rsidR="000244CA" w:rsidRPr="00070D92" w:rsidRDefault="000244CA" w:rsidP="00EC286A">
      <w:pPr>
        <w:jc w:val="both"/>
        <w:rPr>
          <w:rFonts w:ascii="Calibri" w:hAnsi="Calibri"/>
        </w:rPr>
      </w:pPr>
    </w:p>
    <w:p w14:paraId="636D31FA" w14:textId="77777777" w:rsidR="00EC286A" w:rsidRPr="00070D92" w:rsidRDefault="002822D4" w:rsidP="00EC286A">
      <w:pPr>
        <w:jc w:val="both"/>
        <w:rPr>
          <w:rFonts w:ascii="Calibri" w:hAnsi="Calibri"/>
          <w:b/>
          <w:smallCaps/>
        </w:rPr>
      </w:pPr>
      <w:r w:rsidRPr="00070D92">
        <w:rPr>
          <w:rFonts w:ascii="Calibri" w:hAnsi="Calibri"/>
          <w:b/>
          <w:smallCaps/>
        </w:rPr>
        <w:t>Artículo 25</w:t>
      </w:r>
      <w:r w:rsidR="00EC286A" w:rsidRPr="00070D92">
        <w:rPr>
          <w:rFonts w:ascii="Calibri" w:hAnsi="Calibri"/>
          <w:b/>
          <w:smallCaps/>
        </w:rPr>
        <w:t xml:space="preserve">. Fusión </w:t>
      </w:r>
    </w:p>
    <w:p w14:paraId="6F233376" w14:textId="77777777" w:rsidR="00EC286A" w:rsidRPr="00070D92" w:rsidRDefault="00EC286A" w:rsidP="00EC286A">
      <w:pPr>
        <w:jc w:val="both"/>
        <w:rPr>
          <w:rFonts w:ascii="Calibri" w:hAnsi="Calibri"/>
          <w:b/>
          <w:smallCaps/>
        </w:rPr>
      </w:pPr>
    </w:p>
    <w:p w14:paraId="347A286F" w14:textId="77777777" w:rsidR="00A966B2" w:rsidRPr="00070D92" w:rsidRDefault="00A966B2" w:rsidP="00A966B2">
      <w:pPr>
        <w:jc w:val="both"/>
        <w:rPr>
          <w:rFonts w:ascii="Calibri" w:hAnsi="Calibri"/>
        </w:rPr>
      </w:pPr>
      <w:r w:rsidRPr="00070D92">
        <w:rPr>
          <w:rFonts w:ascii="Calibri" w:hAnsi="Calibri"/>
        </w:rPr>
        <w:t xml:space="preserve">La Asociación Mutual por determinación de la asamblea general podrá fusionarse, con otras Asociaciones Mutuales adoptando en común una denominación distinta y </w:t>
      </w:r>
      <w:r w:rsidRPr="00070D92">
        <w:rPr>
          <w:rFonts w:ascii="Calibri" w:hAnsi="Calibri"/>
        </w:rPr>
        <w:lastRenderedPageBreak/>
        <w:t xml:space="preserve">constituyendo una nueva Asociación Mutual que se subrogará en sus derechos y obligaciones. </w:t>
      </w:r>
    </w:p>
    <w:p w14:paraId="4D6DF9D3" w14:textId="77777777" w:rsidR="00A966B2" w:rsidRPr="00070D92" w:rsidRDefault="00A966B2" w:rsidP="00A966B2">
      <w:pPr>
        <w:jc w:val="both"/>
        <w:rPr>
          <w:rFonts w:ascii="Calibri" w:hAnsi="Calibri"/>
        </w:rPr>
      </w:pPr>
    </w:p>
    <w:p w14:paraId="0F15E2C8" w14:textId="77777777" w:rsidR="00EC286A" w:rsidRPr="00070D92" w:rsidRDefault="00A966B2" w:rsidP="00A966B2">
      <w:pPr>
        <w:jc w:val="both"/>
        <w:rPr>
          <w:rFonts w:ascii="Calibri" w:hAnsi="Calibri"/>
        </w:rPr>
      </w:pPr>
      <w:r w:rsidRPr="00070D92">
        <w:rPr>
          <w:rFonts w:ascii="Calibri" w:hAnsi="Calibri"/>
        </w:rPr>
        <w:t>Las Asociaciones Mutuales que se fusionen se disolverán sin liquidarse y la nueva asociación se hará cargo del patrimonio de las disueltas.</w:t>
      </w:r>
    </w:p>
    <w:p w14:paraId="55A9BEF0" w14:textId="77777777" w:rsidR="00A966B2" w:rsidRPr="00070D92" w:rsidRDefault="00A966B2" w:rsidP="00A966B2">
      <w:pPr>
        <w:jc w:val="both"/>
        <w:rPr>
          <w:rFonts w:ascii="Calibri" w:hAnsi="Calibri"/>
        </w:rPr>
      </w:pPr>
    </w:p>
    <w:p w14:paraId="6C0EE470" w14:textId="77777777" w:rsidR="00EC286A" w:rsidRPr="00070D92" w:rsidRDefault="002822D4" w:rsidP="00EC286A">
      <w:pPr>
        <w:jc w:val="both"/>
        <w:rPr>
          <w:rFonts w:ascii="Calibri" w:hAnsi="Calibri"/>
          <w:b/>
          <w:smallCaps/>
        </w:rPr>
      </w:pPr>
      <w:r w:rsidRPr="00070D92">
        <w:rPr>
          <w:rFonts w:ascii="Calibri" w:hAnsi="Calibri"/>
          <w:b/>
          <w:smallCaps/>
        </w:rPr>
        <w:t>Artículo 26</w:t>
      </w:r>
      <w:r w:rsidR="00EC286A" w:rsidRPr="00070D92">
        <w:rPr>
          <w:rFonts w:ascii="Calibri" w:hAnsi="Calibri"/>
          <w:b/>
          <w:smallCaps/>
        </w:rPr>
        <w:t xml:space="preserve">. incorporación </w:t>
      </w:r>
    </w:p>
    <w:p w14:paraId="125E8212" w14:textId="77777777" w:rsidR="00EC286A" w:rsidRPr="00070D92" w:rsidRDefault="00EC286A" w:rsidP="00EC286A">
      <w:pPr>
        <w:jc w:val="both"/>
        <w:rPr>
          <w:rFonts w:ascii="Calibri" w:hAnsi="Calibri"/>
          <w:b/>
          <w:smallCaps/>
        </w:rPr>
      </w:pPr>
    </w:p>
    <w:p w14:paraId="4EB096DF" w14:textId="77777777" w:rsidR="00A966B2" w:rsidRPr="00070D92" w:rsidRDefault="00A966B2" w:rsidP="00A966B2">
      <w:pPr>
        <w:jc w:val="both"/>
        <w:outlineLvl w:val="0"/>
        <w:rPr>
          <w:rFonts w:ascii="Calibri" w:hAnsi="Calibri"/>
        </w:rPr>
      </w:pPr>
      <w:r w:rsidRPr="00070D92">
        <w:rPr>
          <w:rFonts w:ascii="Calibri" w:hAnsi="Calibri"/>
        </w:rPr>
        <w:t>Por decisión de la asamblea general, podrá incorporarse a otra Asociación Mutual adoptando su denominación. En este evento la incorporada se disuelve sin liquidarse y su patrimonio se transfiere a la incorporante quien se subrogará en los derechos y obligaciones de la Asociación Mutual incorporada.</w:t>
      </w:r>
    </w:p>
    <w:p w14:paraId="6798DAE7" w14:textId="77777777" w:rsidR="00A966B2" w:rsidRPr="00070D92" w:rsidRDefault="00A966B2" w:rsidP="00A966B2">
      <w:pPr>
        <w:jc w:val="both"/>
        <w:outlineLvl w:val="0"/>
        <w:rPr>
          <w:rFonts w:ascii="Calibri" w:hAnsi="Calibri"/>
        </w:rPr>
      </w:pPr>
    </w:p>
    <w:p w14:paraId="6E12AD5A" w14:textId="77777777" w:rsidR="00A966B2" w:rsidRPr="00070D92" w:rsidRDefault="00A966B2" w:rsidP="00A966B2">
      <w:pPr>
        <w:jc w:val="both"/>
        <w:outlineLvl w:val="0"/>
        <w:rPr>
          <w:rFonts w:ascii="Calibri" w:hAnsi="Calibri"/>
        </w:rPr>
      </w:pPr>
      <w:r w:rsidRPr="00070D92">
        <w:rPr>
          <w:rFonts w:ascii="Calibri" w:hAnsi="Calibri"/>
        </w:rPr>
        <w:t>La incorporación se adoptará por resolución de la asamblea general.</w:t>
      </w:r>
    </w:p>
    <w:p w14:paraId="5D9142F0" w14:textId="77777777" w:rsidR="00A966B2" w:rsidRPr="00070D92" w:rsidRDefault="00A966B2" w:rsidP="00A966B2">
      <w:pPr>
        <w:jc w:val="both"/>
        <w:outlineLvl w:val="0"/>
        <w:rPr>
          <w:rFonts w:ascii="Calibri" w:hAnsi="Calibri"/>
        </w:rPr>
      </w:pPr>
    </w:p>
    <w:p w14:paraId="28C1EB19" w14:textId="77777777" w:rsidR="00A966B2" w:rsidRPr="00070D92" w:rsidRDefault="002822D4" w:rsidP="00A966B2">
      <w:pPr>
        <w:jc w:val="both"/>
        <w:rPr>
          <w:rFonts w:ascii="Calibri" w:hAnsi="Calibri"/>
          <w:b/>
          <w:smallCaps/>
        </w:rPr>
      </w:pPr>
      <w:r w:rsidRPr="00070D92">
        <w:rPr>
          <w:rFonts w:ascii="Calibri" w:hAnsi="Calibri"/>
          <w:b/>
          <w:smallCaps/>
        </w:rPr>
        <w:t>Artículo 27</w:t>
      </w:r>
      <w:r w:rsidR="00A966B2" w:rsidRPr="00070D92">
        <w:rPr>
          <w:rFonts w:ascii="Calibri" w:hAnsi="Calibri"/>
          <w:b/>
          <w:smallCaps/>
        </w:rPr>
        <w:t>. Transformación</w:t>
      </w:r>
    </w:p>
    <w:p w14:paraId="3264E5DD" w14:textId="77777777" w:rsidR="00A966B2" w:rsidRPr="00070D92" w:rsidRDefault="00A966B2" w:rsidP="00A966B2">
      <w:pPr>
        <w:jc w:val="both"/>
        <w:rPr>
          <w:rFonts w:ascii="Calibri" w:hAnsi="Calibri"/>
          <w:b/>
          <w:smallCaps/>
        </w:rPr>
      </w:pPr>
    </w:p>
    <w:p w14:paraId="63D32992" w14:textId="4D31071C" w:rsidR="00A966B2" w:rsidRPr="00070D92" w:rsidRDefault="00A966B2" w:rsidP="00A966B2">
      <w:pPr>
        <w:jc w:val="both"/>
        <w:rPr>
          <w:rFonts w:ascii="Calibri" w:hAnsi="Calibri"/>
        </w:rPr>
      </w:pPr>
      <w:r w:rsidRPr="00070D92">
        <w:rPr>
          <w:rFonts w:ascii="Calibri" w:hAnsi="Calibri"/>
        </w:rPr>
        <w:t>Por decisión de la asamblea general adoptada con el voto calificado establecido en el presente estatuto, podrán liquidarse, transformarse en otra entidad de naturaleza similar y su patrimonio se trasladará como patrimonio irrepartible.</w:t>
      </w:r>
    </w:p>
    <w:p w14:paraId="36EEC186" w14:textId="77777777" w:rsidR="00A966B2" w:rsidRPr="00070D92" w:rsidRDefault="00A966B2" w:rsidP="00A966B2">
      <w:pPr>
        <w:jc w:val="both"/>
        <w:rPr>
          <w:rFonts w:ascii="Calibri" w:hAnsi="Calibri"/>
          <w:b/>
          <w:smallCaps/>
        </w:rPr>
      </w:pPr>
    </w:p>
    <w:p w14:paraId="0082F259" w14:textId="77777777" w:rsidR="00A966B2" w:rsidRPr="00070D92" w:rsidRDefault="00A966B2" w:rsidP="00A966B2">
      <w:pPr>
        <w:jc w:val="center"/>
        <w:outlineLvl w:val="0"/>
        <w:rPr>
          <w:rFonts w:ascii="Calibri" w:hAnsi="Calibri"/>
        </w:rPr>
      </w:pPr>
    </w:p>
    <w:p w14:paraId="3A97EA71" w14:textId="77777777" w:rsidR="00EC286A" w:rsidRPr="00070D92" w:rsidRDefault="00EC286A" w:rsidP="00A966B2">
      <w:pPr>
        <w:jc w:val="center"/>
        <w:outlineLvl w:val="0"/>
        <w:rPr>
          <w:rFonts w:ascii="Calibri" w:hAnsi="Calibri"/>
          <w:b/>
          <w:smallCaps/>
        </w:rPr>
      </w:pPr>
      <w:r w:rsidRPr="00070D92">
        <w:rPr>
          <w:rFonts w:ascii="Calibri" w:hAnsi="Calibri"/>
          <w:b/>
          <w:smallCaps/>
        </w:rPr>
        <w:t>capítulo V</w:t>
      </w:r>
    </w:p>
    <w:p w14:paraId="7109CE09" w14:textId="77777777" w:rsidR="00EC286A" w:rsidRPr="00070D92" w:rsidRDefault="00EC286A" w:rsidP="00EC286A">
      <w:pPr>
        <w:jc w:val="center"/>
        <w:rPr>
          <w:rFonts w:ascii="Calibri" w:hAnsi="Calibri"/>
          <w:b/>
          <w:smallCaps/>
        </w:rPr>
      </w:pPr>
      <w:r w:rsidRPr="00070D92">
        <w:rPr>
          <w:rFonts w:ascii="Calibri" w:hAnsi="Calibri"/>
          <w:b/>
          <w:smallCaps/>
        </w:rPr>
        <w:t>Disolución y Liquidación</w:t>
      </w:r>
    </w:p>
    <w:p w14:paraId="20322489" w14:textId="77777777" w:rsidR="00EC286A" w:rsidRPr="00070D92" w:rsidRDefault="00EC286A" w:rsidP="00EC286A">
      <w:pPr>
        <w:jc w:val="both"/>
        <w:rPr>
          <w:rFonts w:ascii="Calibri" w:hAnsi="Calibri"/>
          <w:b/>
          <w:smallCaps/>
        </w:rPr>
      </w:pPr>
    </w:p>
    <w:p w14:paraId="3EB05996" w14:textId="77777777" w:rsidR="00EC286A" w:rsidRPr="00070D92" w:rsidRDefault="002822D4" w:rsidP="00EC286A">
      <w:pPr>
        <w:jc w:val="both"/>
        <w:rPr>
          <w:rFonts w:ascii="Calibri" w:hAnsi="Calibri"/>
        </w:rPr>
      </w:pPr>
      <w:r w:rsidRPr="00070D92">
        <w:rPr>
          <w:rFonts w:ascii="Calibri" w:hAnsi="Calibri"/>
          <w:b/>
          <w:smallCaps/>
        </w:rPr>
        <w:t>Artículo 28</w:t>
      </w:r>
      <w:r w:rsidR="00EC286A" w:rsidRPr="00070D92">
        <w:rPr>
          <w:rFonts w:ascii="Calibri" w:hAnsi="Calibri"/>
          <w:b/>
          <w:smallCaps/>
        </w:rPr>
        <w:t>. Causales de Disolución</w:t>
      </w:r>
      <w:r w:rsidR="00EC286A" w:rsidRPr="00070D92">
        <w:rPr>
          <w:rFonts w:ascii="Calibri" w:hAnsi="Calibri"/>
          <w:b/>
        </w:rPr>
        <w:t>.</w:t>
      </w:r>
      <w:r w:rsidR="00EC286A" w:rsidRPr="00070D92">
        <w:rPr>
          <w:rFonts w:ascii="Calibri" w:hAnsi="Calibri"/>
        </w:rPr>
        <w:t xml:space="preserve"> </w:t>
      </w:r>
    </w:p>
    <w:p w14:paraId="0E69A3B7" w14:textId="77777777" w:rsidR="00EC286A" w:rsidRPr="00070D92" w:rsidRDefault="00EC286A" w:rsidP="00EC286A">
      <w:pPr>
        <w:jc w:val="both"/>
        <w:rPr>
          <w:rFonts w:ascii="Calibri" w:hAnsi="Calibri"/>
        </w:rPr>
      </w:pPr>
    </w:p>
    <w:p w14:paraId="05BA5D41" w14:textId="77777777" w:rsidR="00EC286A" w:rsidRPr="00070D92" w:rsidRDefault="00EC286A" w:rsidP="00EC286A">
      <w:pPr>
        <w:jc w:val="both"/>
        <w:rPr>
          <w:rFonts w:ascii="Calibri" w:hAnsi="Calibri"/>
        </w:rPr>
      </w:pPr>
      <w:r w:rsidRPr="00070D92">
        <w:rPr>
          <w:rFonts w:ascii="Calibri" w:hAnsi="Calibri"/>
        </w:rPr>
        <w:t xml:space="preserve">La </w:t>
      </w:r>
      <w:r w:rsidR="002822D4" w:rsidRPr="00070D92">
        <w:rPr>
          <w:rStyle w:val="Estilo6"/>
          <w:rFonts w:ascii="Calibri" w:hAnsi="Calibri"/>
          <w:b w:val="0"/>
        </w:rPr>
        <w:t>entidad</w:t>
      </w:r>
      <w:r w:rsidRPr="00070D92">
        <w:rPr>
          <w:rStyle w:val="Estilo6"/>
          <w:rFonts w:ascii="Calibri" w:hAnsi="Calibri"/>
        </w:rPr>
        <w:t xml:space="preserve"> </w:t>
      </w:r>
      <w:r w:rsidRPr="00070D92">
        <w:rPr>
          <w:rFonts w:ascii="Calibri" w:hAnsi="Calibri"/>
        </w:rPr>
        <w:t>se disolverá ante la ocurrencia de cualquiera de las siguientes causales:</w:t>
      </w:r>
    </w:p>
    <w:p w14:paraId="59983BD0" w14:textId="77777777" w:rsidR="00EC286A" w:rsidRPr="00070D92" w:rsidRDefault="00EC286A" w:rsidP="00EC286A">
      <w:pPr>
        <w:jc w:val="both"/>
        <w:rPr>
          <w:rFonts w:ascii="Calibri" w:hAnsi="Calibri"/>
        </w:rPr>
      </w:pPr>
      <w:r w:rsidRPr="00070D92">
        <w:rPr>
          <w:rFonts w:ascii="Calibri" w:hAnsi="Calibri"/>
        </w:rPr>
        <w:t xml:space="preserve"> </w:t>
      </w:r>
    </w:p>
    <w:p w14:paraId="403B730E" w14:textId="17A5DAA5" w:rsidR="00A966B2" w:rsidRPr="00070D92" w:rsidRDefault="00A966B2" w:rsidP="00A966B2">
      <w:pPr>
        <w:numPr>
          <w:ilvl w:val="0"/>
          <w:numId w:val="1"/>
        </w:numPr>
        <w:jc w:val="both"/>
        <w:rPr>
          <w:rFonts w:ascii="Calibri" w:hAnsi="Calibri"/>
        </w:rPr>
      </w:pPr>
      <w:r w:rsidRPr="00070D92">
        <w:rPr>
          <w:rFonts w:ascii="Calibri" w:hAnsi="Calibri"/>
        </w:rPr>
        <w:t>1. Por decisión voluntaria de los asociados, adoptada en asamblea general con el voto calificado previsto en el presente</w:t>
      </w:r>
      <w:r w:rsidR="002103D4" w:rsidRPr="00070D92">
        <w:rPr>
          <w:rFonts w:ascii="Calibri" w:hAnsi="Calibri"/>
        </w:rPr>
        <w:t xml:space="preserve"> documento</w:t>
      </w:r>
      <w:r w:rsidRPr="00070D92">
        <w:rPr>
          <w:rFonts w:ascii="Calibri" w:hAnsi="Calibri"/>
        </w:rPr>
        <w:t xml:space="preserve"> y con las formalidades que establezcan.</w:t>
      </w:r>
    </w:p>
    <w:p w14:paraId="43B9A76B" w14:textId="77777777" w:rsidR="00A966B2" w:rsidRPr="00070D92" w:rsidRDefault="00A966B2" w:rsidP="00A966B2">
      <w:pPr>
        <w:numPr>
          <w:ilvl w:val="0"/>
          <w:numId w:val="1"/>
        </w:numPr>
        <w:jc w:val="both"/>
        <w:rPr>
          <w:rFonts w:ascii="Calibri" w:hAnsi="Calibri"/>
        </w:rPr>
      </w:pPr>
      <w:r w:rsidRPr="00070D92">
        <w:rPr>
          <w:rFonts w:ascii="Calibri" w:hAnsi="Calibri"/>
        </w:rPr>
        <w:t>Por reducción del número de asociados a uno inferior al requerido para la constitución de la asociación Mutual, siempre que esta situación se prolongue por más de seis (6) meses.</w:t>
      </w:r>
    </w:p>
    <w:p w14:paraId="44588AB7" w14:textId="77777777" w:rsidR="00A966B2" w:rsidRPr="00070D92" w:rsidRDefault="00A966B2" w:rsidP="00A966B2">
      <w:pPr>
        <w:numPr>
          <w:ilvl w:val="0"/>
          <w:numId w:val="1"/>
        </w:numPr>
        <w:jc w:val="both"/>
        <w:rPr>
          <w:rFonts w:ascii="Calibri" w:hAnsi="Calibri"/>
        </w:rPr>
      </w:pPr>
      <w:r w:rsidRPr="00070D92">
        <w:rPr>
          <w:rFonts w:ascii="Calibri" w:hAnsi="Calibri"/>
        </w:rPr>
        <w:t>Por fusión o incorporación a otra Asociación Mutual.</w:t>
      </w:r>
    </w:p>
    <w:p w14:paraId="13CE55F7" w14:textId="706665E1" w:rsidR="00A966B2" w:rsidRPr="00070D92" w:rsidRDefault="00A966B2" w:rsidP="00A966B2">
      <w:pPr>
        <w:numPr>
          <w:ilvl w:val="0"/>
          <w:numId w:val="1"/>
        </w:numPr>
        <w:jc w:val="both"/>
        <w:rPr>
          <w:rFonts w:ascii="Calibri" w:hAnsi="Calibri"/>
        </w:rPr>
      </w:pPr>
      <w:r w:rsidRPr="00070D92">
        <w:rPr>
          <w:rFonts w:ascii="Calibri" w:hAnsi="Calibri"/>
        </w:rPr>
        <w:t>Por incapacidad o imposibilidad de cumplir el objeto social para el cual fue</w:t>
      </w:r>
      <w:r w:rsidR="002103D4" w:rsidRPr="00070D92">
        <w:rPr>
          <w:rFonts w:ascii="Calibri" w:hAnsi="Calibri"/>
        </w:rPr>
        <w:t xml:space="preserve"> creada</w:t>
      </w:r>
      <w:r w:rsidRPr="00070D92">
        <w:rPr>
          <w:rFonts w:ascii="Calibri" w:hAnsi="Calibri"/>
        </w:rPr>
        <w:t>.</w:t>
      </w:r>
    </w:p>
    <w:p w14:paraId="6DC4A325" w14:textId="77777777" w:rsidR="00A966B2" w:rsidRPr="00070D92" w:rsidRDefault="00A966B2" w:rsidP="00A966B2">
      <w:pPr>
        <w:numPr>
          <w:ilvl w:val="0"/>
          <w:numId w:val="1"/>
        </w:numPr>
        <w:jc w:val="both"/>
        <w:rPr>
          <w:rFonts w:ascii="Calibri" w:hAnsi="Calibri"/>
        </w:rPr>
      </w:pPr>
      <w:r w:rsidRPr="00070D92">
        <w:rPr>
          <w:rFonts w:ascii="Calibri" w:hAnsi="Calibri"/>
        </w:rPr>
        <w:t>Porque los medios que empleen para el cumplimiento de sus fines o porque las actividades que desarrollen sean contrarias a la ley, las buenas costumbres o al espíritu del mutualismo.</w:t>
      </w:r>
    </w:p>
    <w:p w14:paraId="2BB3A80C" w14:textId="77777777" w:rsidR="00EC286A" w:rsidRPr="00070D92" w:rsidRDefault="00A966B2" w:rsidP="00A966B2">
      <w:pPr>
        <w:numPr>
          <w:ilvl w:val="0"/>
          <w:numId w:val="1"/>
        </w:numPr>
        <w:jc w:val="both"/>
        <w:rPr>
          <w:rFonts w:ascii="Calibri" w:hAnsi="Calibri"/>
        </w:rPr>
      </w:pPr>
      <w:r w:rsidRPr="00070D92">
        <w:rPr>
          <w:rFonts w:ascii="Calibri" w:hAnsi="Calibri"/>
        </w:rPr>
        <w:t>Por haberse iniciado contra la Asociación Mutual concurso de acreedores.</w:t>
      </w:r>
    </w:p>
    <w:p w14:paraId="26429387" w14:textId="77777777" w:rsidR="00EC286A" w:rsidRPr="00070D92" w:rsidRDefault="00EC286A" w:rsidP="00EC286A">
      <w:pPr>
        <w:numPr>
          <w:ilvl w:val="0"/>
          <w:numId w:val="1"/>
        </w:numPr>
        <w:jc w:val="both"/>
        <w:rPr>
          <w:rFonts w:ascii="Calibri" w:hAnsi="Calibri"/>
        </w:rPr>
      </w:pPr>
      <w:r w:rsidRPr="00070D92">
        <w:rPr>
          <w:rFonts w:ascii="Calibri" w:hAnsi="Calibri"/>
        </w:rPr>
        <w:t xml:space="preserve">Por haber sido decretada dicha disolución por la Superintendencia de la Economía Solidaria, en los casos previstos en la ley o los estatutos.  </w:t>
      </w:r>
    </w:p>
    <w:p w14:paraId="63225A3D" w14:textId="77777777" w:rsidR="00EC286A" w:rsidRPr="00070D92" w:rsidRDefault="00EC286A" w:rsidP="00EC286A">
      <w:pPr>
        <w:jc w:val="both"/>
        <w:rPr>
          <w:rFonts w:ascii="Calibri" w:hAnsi="Calibri"/>
        </w:rPr>
      </w:pPr>
    </w:p>
    <w:p w14:paraId="37ECB8D7" w14:textId="77777777" w:rsidR="00EC286A" w:rsidRPr="00070D92" w:rsidRDefault="002822D4" w:rsidP="00EC286A">
      <w:pPr>
        <w:jc w:val="both"/>
        <w:rPr>
          <w:rFonts w:ascii="Calibri" w:hAnsi="Calibri"/>
        </w:rPr>
      </w:pPr>
      <w:r w:rsidRPr="00070D92">
        <w:rPr>
          <w:rFonts w:ascii="Calibri" w:hAnsi="Calibri"/>
          <w:b/>
          <w:smallCaps/>
        </w:rPr>
        <w:lastRenderedPageBreak/>
        <w:t>Artículo 29</w:t>
      </w:r>
      <w:r w:rsidR="00EC286A" w:rsidRPr="00070D92">
        <w:rPr>
          <w:rFonts w:ascii="Calibri" w:hAnsi="Calibri"/>
          <w:b/>
          <w:smallCaps/>
        </w:rPr>
        <w:t>. Liquidador.</w:t>
      </w:r>
      <w:r w:rsidR="00EC286A" w:rsidRPr="00070D92">
        <w:rPr>
          <w:rFonts w:ascii="Calibri" w:hAnsi="Calibri"/>
        </w:rPr>
        <w:t xml:space="preserve"> </w:t>
      </w:r>
    </w:p>
    <w:p w14:paraId="0F7BF26A" w14:textId="77777777" w:rsidR="00EC286A" w:rsidRPr="00070D92" w:rsidRDefault="00EC286A" w:rsidP="00EC286A">
      <w:pPr>
        <w:jc w:val="both"/>
        <w:rPr>
          <w:rFonts w:ascii="Calibri" w:hAnsi="Calibri"/>
        </w:rPr>
      </w:pPr>
    </w:p>
    <w:p w14:paraId="210F8BF9" w14:textId="77777777" w:rsidR="00EC286A" w:rsidRPr="00070D92" w:rsidRDefault="00EC286A" w:rsidP="00EC286A">
      <w:pPr>
        <w:jc w:val="both"/>
        <w:rPr>
          <w:rFonts w:ascii="Calibri" w:hAnsi="Calibri"/>
        </w:rPr>
      </w:pPr>
      <w:r w:rsidRPr="00070D92">
        <w:rPr>
          <w:rFonts w:ascii="Calibri" w:hAnsi="Calibri"/>
        </w:rPr>
        <w:t>Decretada la disolución, la asamblea general procederá a nombrar liquidador o liquidadores.  Si el liquidador o liquidadores no fueren nombrados o no entraren en funciones dentro de los treinta (30) días siguientes a su nombramiento, el ente de control estatal, directamente o a solicitud de cualquiera de los asociados, procederá a nombrarlo (s).</w:t>
      </w:r>
    </w:p>
    <w:p w14:paraId="6C79A386" w14:textId="77777777" w:rsidR="00EC286A" w:rsidRPr="00070D92" w:rsidRDefault="00EC286A" w:rsidP="00EC286A">
      <w:pPr>
        <w:jc w:val="both"/>
        <w:rPr>
          <w:rFonts w:ascii="Calibri" w:hAnsi="Calibri"/>
        </w:rPr>
      </w:pPr>
    </w:p>
    <w:p w14:paraId="1183443E" w14:textId="77777777" w:rsidR="00EC286A" w:rsidRPr="00070D92" w:rsidRDefault="002822D4" w:rsidP="00EC286A">
      <w:pPr>
        <w:jc w:val="both"/>
        <w:rPr>
          <w:rFonts w:ascii="Calibri" w:hAnsi="Calibri"/>
          <w:b/>
          <w:smallCaps/>
        </w:rPr>
      </w:pPr>
      <w:r w:rsidRPr="00070D92">
        <w:rPr>
          <w:rFonts w:ascii="Calibri" w:hAnsi="Calibri"/>
          <w:b/>
          <w:smallCaps/>
        </w:rPr>
        <w:t>Artículo 30</w:t>
      </w:r>
      <w:r w:rsidR="00EC286A" w:rsidRPr="00070D92">
        <w:rPr>
          <w:rFonts w:ascii="Calibri" w:hAnsi="Calibri"/>
          <w:b/>
          <w:smallCaps/>
        </w:rPr>
        <w:t>. Liquidación</w:t>
      </w:r>
    </w:p>
    <w:p w14:paraId="73DDBC09" w14:textId="77777777" w:rsidR="00EC286A" w:rsidRPr="00070D92" w:rsidRDefault="00EC286A" w:rsidP="00EC286A">
      <w:pPr>
        <w:jc w:val="both"/>
        <w:rPr>
          <w:rFonts w:ascii="Calibri" w:hAnsi="Calibri"/>
        </w:rPr>
      </w:pPr>
    </w:p>
    <w:p w14:paraId="1C83AA58" w14:textId="77777777" w:rsidR="00EC286A" w:rsidRPr="00070D92" w:rsidRDefault="00EC286A" w:rsidP="00EC286A">
      <w:pPr>
        <w:jc w:val="both"/>
        <w:rPr>
          <w:rFonts w:ascii="Calibri" w:hAnsi="Calibri"/>
        </w:rPr>
      </w:pPr>
      <w:r w:rsidRPr="00070D92">
        <w:rPr>
          <w:rFonts w:ascii="Calibri" w:hAnsi="Calibri"/>
        </w:rPr>
        <w:t xml:space="preserve">Disuelta la </w:t>
      </w:r>
      <w:r w:rsidR="002822D4" w:rsidRPr="00070D92">
        <w:rPr>
          <w:rFonts w:ascii="Calibri" w:hAnsi="Calibri"/>
        </w:rPr>
        <w:t>entidad</w:t>
      </w:r>
      <w:r w:rsidRPr="00070D92">
        <w:rPr>
          <w:rFonts w:ascii="Calibri" w:hAnsi="Calibri"/>
        </w:rPr>
        <w:t>, se procederá a su liquidación. En consecuencia no podrá iniciar nuevas operaciones en desarrollo de su objeto social y conservará su capacidad jurídica únicamente para los actos necesarios a la inmediata liquidación. Cualquier operación o acto ajeno a este fin, salvo los autorizados expresamente por la ley, hará responsables frente a la entidad, a los asociados y a terceros, en forma ilimitada y solidaria, al liquidador, y al revisor fiscal, o quien haga sus veces, que no se hubiere opuesto.</w:t>
      </w:r>
    </w:p>
    <w:p w14:paraId="022ABC3A" w14:textId="77777777" w:rsidR="00EC286A" w:rsidRPr="00070D92" w:rsidRDefault="00EC286A" w:rsidP="00EC286A">
      <w:pPr>
        <w:jc w:val="both"/>
        <w:rPr>
          <w:rFonts w:ascii="Calibri" w:hAnsi="Calibri"/>
        </w:rPr>
      </w:pPr>
    </w:p>
    <w:p w14:paraId="3C83B0C5" w14:textId="77777777" w:rsidR="00EC286A" w:rsidRPr="00070D92" w:rsidRDefault="00EC286A" w:rsidP="00EC286A">
      <w:pPr>
        <w:jc w:val="both"/>
        <w:rPr>
          <w:rFonts w:ascii="Calibri" w:hAnsi="Calibri"/>
        </w:rPr>
      </w:pPr>
      <w:r w:rsidRPr="00070D92">
        <w:rPr>
          <w:rFonts w:ascii="Calibri" w:hAnsi="Calibri"/>
        </w:rPr>
        <w:t>Para llevar a cabo la liquidación el liquidador, informará dentro de los 10 días hábiles siguientes a la fecha de la disolución, del estado de la liquidación mediante aviso publicado en un periódico de amplia circulación nacional o regional, según el ámbito de operaciones de la entidad. Dicho aviso será fijado en un lugar visible de las oficinas de la entidad.</w:t>
      </w:r>
    </w:p>
    <w:p w14:paraId="23215C26" w14:textId="77777777" w:rsidR="00EC286A" w:rsidRPr="00070D92" w:rsidRDefault="00EC286A" w:rsidP="00EC286A">
      <w:pPr>
        <w:jc w:val="both"/>
        <w:rPr>
          <w:rFonts w:ascii="Calibri" w:hAnsi="Calibri"/>
        </w:rPr>
      </w:pPr>
    </w:p>
    <w:p w14:paraId="51D8DB78" w14:textId="77777777" w:rsidR="00EC286A" w:rsidRPr="00070D92" w:rsidRDefault="00EC286A" w:rsidP="00EC286A">
      <w:pPr>
        <w:jc w:val="both"/>
        <w:rPr>
          <w:rFonts w:ascii="Calibri" w:hAnsi="Calibri"/>
        </w:rPr>
      </w:pPr>
      <w:r w:rsidRPr="00070D92">
        <w:rPr>
          <w:rFonts w:ascii="Calibri" w:hAnsi="Calibri"/>
        </w:rPr>
        <w:t xml:space="preserve">Parágrafo: El liquidador o liquidadores deberán informar a los acreedores y a los asociados del estado de liquidación en que se encuentra la </w:t>
      </w:r>
      <w:r w:rsidR="002822D4" w:rsidRPr="00070D92">
        <w:rPr>
          <w:rFonts w:ascii="Calibri" w:hAnsi="Calibri"/>
        </w:rPr>
        <w:t>entidad</w:t>
      </w:r>
      <w:r w:rsidRPr="00070D92">
        <w:rPr>
          <w:rFonts w:ascii="Calibri" w:hAnsi="Calibri"/>
        </w:rPr>
        <w:t>, en forma apropiada.</w:t>
      </w:r>
    </w:p>
    <w:p w14:paraId="0768773E" w14:textId="77777777" w:rsidR="00EC286A" w:rsidRPr="00070D92" w:rsidRDefault="00EC286A" w:rsidP="00EC286A">
      <w:pPr>
        <w:jc w:val="both"/>
        <w:rPr>
          <w:rFonts w:ascii="Calibri" w:hAnsi="Calibri"/>
        </w:rPr>
      </w:pPr>
    </w:p>
    <w:p w14:paraId="4DB34789" w14:textId="77777777" w:rsidR="00EC286A" w:rsidRPr="00070D92" w:rsidRDefault="002822D4" w:rsidP="00EC286A">
      <w:pPr>
        <w:jc w:val="both"/>
        <w:rPr>
          <w:rFonts w:ascii="Calibri" w:hAnsi="Calibri"/>
        </w:rPr>
      </w:pPr>
      <w:r w:rsidRPr="00070D92">
        <w:rPr>
          <w:rFonts w:ascii="Calibri" w:hAnsi="Calibri"/>
          <w:b/>
          <w:smallCaps/>
        </w:rPr>
        <w:t>Artículo 31</w:t>
      </w:r>
      <w:r w:rsidR="00EC286A" w:rsidRPr="00070D92">
        <w:rPr>
          <w:rFonts w:ascii="Calibri" w:hAnsi="Calibri"/>
          <w:b/>
          <w:smallCaps/>
        </w:rPr>
        <w:t xml:space="preserve">. Aprobación de la cuenta final de liquidación. </w:t>
      </w:r>
      <w:r w:rsidR="00EC286A" w:rsidRPr="00070D92">
        <w:rPr>
          <w:rFonts w:ascii="Calibri" w:hAnsi="Calibri"/>
        </w:rPr>
        <w:t xml:space="preserve">Hecha la liquidación, el liquidador o los liquidadores convocarán a la asamblea, para que aprueben la cuenta final de liquidación y el acta de liquidación. </w:t>
      </w:r>
    </w:p>
    <w:p w14:paraId="71CC2D94" w14:textId="77777777" w:rsidR="00EC286A" w:rsidRPr="00070D92" w:rsidRDefault="00EC286A" w:rsidP="00EC286A">
      <w:pPr>
        <w:jc w:val="both"/>
        <w:rPr>
          <w:rFonts w:ascii="Calibri" w:hAnsi="Calibri"/>
        </w:rPr>
      </w:pPr>
    </w:p>
    <w:p w14:paraId="40FD8CAA" w14:textId="77777777" w:rsidR="00EC286A" w:rsidRPr="00070D92" w:rsidRDefault="00EC286A" w:rsidP="00EC286A">
      <w:pPr>
        <w:jc w:val="both"/>
        <w:rPr>
          <w:rFonts w:ascii="Calibri" w:hAnsi="Calibri"/>
        </w:rPr>
      </w:pPr>
      <w:r w:rsidRPr="00070D92">
        <w:rPr>
          <w:rFonts w:ascii="Calibri" w:hAnsi="Calibri"/>
        </w:rPr>
        <w:t>Terminado el trabajo de liquidación y cubierto el pasivo, el remanente, si lo hubiere, pasará en calidad de donación a una entidad de beneficencia, o cualquier otra sin ánimo de lucro que determine la asamblea general. En el acta de liquidación deberá indicarse el nombre de la entidad o entidades del sector solidario a quienes se les transferirán los remanentes de la liquidación.</w:t>
      </w:r>
    </w:p>
    <w:p w14:paraId="5A0A2003" w14:textId="77777777" w:rsidR="00EC286A" w:rsidRPr="00070D92" w:rsidRDefault="00EC286A" w:rsidP="00EC286A">
      <w:pPr>
        <w:jc w:val="both"/>
        <w:rPr>
          <w:rFonts w:ascii="Calibri" w:hAnsi="Calibri"/>
        </w:rPr>
      </w:pPr>
    </w:p>
    <w:p w14:paraId="517AED27" w14:textId="77777777" w:rsidR="00EC286A" w:rsidRPr="00070D92" w:rsidRDefault="00EC286A" w:rsidP="00EC286A">
      <w:pPr>
        <w:jc w:val="both"/>
        <w:rPr>
          <w:rFonts w:ascii="Calibri" w:hAnsi="Calibri"/>
        </w:rPr>
      </w:pPr>
      <w:r w:rsidRPr="00070D92">
        <w:rPr>
          <w:rFonts w:ascii="Calibri" w:hAnsi="Calibri"/>
        </w:rPr>
        <w:t>Si hecha debidamente la convocatoria no concurre ningún asociado, el liquidador o los liquidadores convocarán en la misma forma a una segunda reunión, para dentro de los diez (10) días hábiles siguientes. Si a dicha reunión tampoco concurre ninguno, se tendrán por aprobadas las cuentas de los liquidadores, las cuales no podrán ser posteriormente impugnadas.</w:t>
      </w:r>
    </w:p>
    <w:p w14:paraId="73E8D7BE" w14:textId="77777777" w:rsidR="00EC286A" w:rsidRPr="00070D92" w:rsidRDefault="00EC286A" w:rsidP="00EC286A">
      <w:pPr>
        <w:jc w:val="both"/>
        <w:rPr>
          <w:rFonts w:ascii="Calibri" w:hAnsi="Calibri"/>
        </w:rPr>
      </w:pPr>
    </w:p>
    <w:p w14:paraId="46A9876A" w14:textId="77777777" w:rsidR="00EC286A" w:rsidRPr="00070D92" w:rsidRDefault="002822D4" w:rsidP="00EC286A">
      <w:pPr>
        <w:jc w:val="both"/>
        <w:rPr>
          <w:rFonts w:ascii="Calibri" w:hAnsi="Calibri"/>
        </w:rPr>
      </w:pPr>
      <w:r w:rsidRPr="00070D92">
        <w:rPr>
          <w:rFonts w:ascii="Calibri" w:hAnsi="Calibri"/>
          <w:b/>
          <w:smallCaps/>
        </w:rPr>
        <w:t>Artículo 32</w:t>
      </w:r>
      <w:r w:rsidR="00EC286A" w:rsidRPr="00070D92">
        <w:rPr>
          <w:rFonts w:ascii="Calibri" w:hAnsi="Calibri"/>
          <w:b/>
          <w:smallCaps/>
        </w:rPr>
        <w:t>. Sujeción a las Normas Legales.</w:t>
      </w:r>
      <w:r w:rsidR="00EC286A" w:rsidRPr="00070D92">
        <w:rPr>
          <w:rFonts w:ascii="Calibri" w:hAnsi="Calibri"/>
        </w:rPr>
        <w:t xml:space="preserve"> </w:t>
      </w:r>
    </w:p>
    <w:p w14:paraId="70BCBCDB" w14:textId="77777777" w:rsidR="00EC286A" w:rsidRPr="00070D92" w:rsidRDefault="00EC286A" w:rsidP="00EC286A">
      <w:pPr>
        <w:jc w:val="both"/>
        <w:rPr>
          <w:rFonts w:ascii="Calibri" w:hAnsi="Calibri"/>
        </w:rPr>
      </w:pPr>
    </w:p>
    <w:p w14:paraId="13A6051D" w14:textId="77777777" w:rsidR="00EC286A" w:rsidRPr="00070D92" w:rsidRDefault="00EC286A" w:rsidP="00CB5EFA">
      <w:pPr>
        <w:jc w:val="both"/>
        <w:rPr>
          <w:ins w:id="10" w:author="juan camilo franco m" w:date="2015-05-23T19:36:00Z"/>
          <w:rFonts w:ascii="Calibri" w:hAnsi="Calibri"/>
        </w:rPr>
      </w:pPr>
      <w:r w:rsidRPr="00070D92">
        <w:rPr>
          <w:rFonts w:ascii="Calibri" w:hAnsi="Calibri"/>
        </w:rPr>
        <w:lastRenderedPageBreak/>
        <w:t xml:space="preserve">Para los casos no previstos en los presentes estatutos y que no fueren desarrollados mediante reglamentos, se resolverán de acuerdo a la legislación </w:t>
      </w:r>
      <w:r w:rsidR="002822D4" w:rsidRPr="00070D92">
        <w:rPr>
          <w:rFonts w:ascii="Calibri" w:hAnsi="Calibri"/>
        </w:rPr>
        <w:t>entidad</w:t>
      </w:r>
      <w:r w:rsidRPr="00070D92">
        <w:rPr>
          <w:rFonts w:ascii="Calibri" w:hAnsi="Calibri"/>
        </w:rPr>
        <w:t xml:space="preserve"> vigente, la legislación del sector solidario, la doctrina, la jurisprudencia, y en última instancia, las disposiciones generales del derecho comercial sobre sociedades que por su naturaleza sean aplicables a las en</w:t>
      </w:r>
      <w:r w:rsidR="00CB5EFA" w:rsidRPr="00070D92">
        <w:rPr>
          <w:rFonts w:ascii="Calibri" w:hAnsi="Calibri"/>
        </w:rPr>
        <w:t xml:space="preserve">tidades </w:t>
      </w:r>
      <w:r w:rsidR="002822D4" w:rsidRPr="00070D92">
        <w:rPr>
          <w:rFonts w:ascii="Calibri" w:hAnsi="Calibri"/>
        </w:rPr>
        <w:t>del sector solidario</w:t>
      </w:r>
      <w:r w:rsidR="00CB5EFA" w:rsidRPr="00070D92">
        <w:rPr>
          <w:rFonts w:ascii="Calibri" w:hAnsi="Calibri"/>
        </w:rPr>
        <w:t>.</w:t>
      </w:r>
    </w:p>
    <w:p w14:paraId="631EDE35" w14:textId="77777777" w:rsidR="00247CC7" w:rsidRPr="00070D92" w:rsidRDefault="00247CC7" w:rsidP="00CB5EFA">
      <w:pPr>
        <w:jc w:val="both"/>
        <w:rPr>
          <w:rFonts w:ascii="Calibri" w:hAnsi="Calibri"/>
        </w:rPr>
      </w:pPr>
    </w:p>
    <w:p w14:paraId="4E02EDE1" w14:textId="58596A36" w:rsidR="00F30843" w:rsidRPr="00070D92" w:rsidRDefault="00F30843" w:rsidP="00F30843">
      <w:pPr>
        <w:jc w:val="both"/>
        <w:outlineLvl w:val="0"/>
        <w:rPr>
          <w:rFonts w:ascii="Calibri" w:hAnsi="Calibri"/>
        </w:rPr>
      </w:pPr>
      <w:r w:rsidRPr="00070D92">
        <w:rPr>
          <w:rFonts w:ascii="Calibri" w:hAnsi="Calibri"/>
          <w:b/>
          <w:smallCaps/>
        </w:rPr>
        <w:t xml:space="preserve">Artículo 33.  </w:t>
      </w:r>
      <w:r w:rsidRPr="00070D92">
        <w:rPr>
          <w:rFonts w:ascii="Calibri" w:hAnsi="Calibri"/>
          <w:b/>
          <w:bCs/>
          <w:smallCaps/>
        </w:rPr>
        <w:t>Resolución de conflictos</w:t>
      </w:r>
      <w:r w:rsidRPr="00070D92">
        <w:rPr>
          <w:rFonts w:ascii="Calibri" w:hAnsi="Calibri"/>
          <w:b/>
          <w:bCs/>
        </w:rPr>
        <w:t>.</w:t>
      </w:r>
      <w:r w:rsidRPr="00070D92">
        <w:rPr>
          <w:rFonts w:ascii="Calibri" w:hAnsi="Calibri"/>
        </w:rPr>
        <w:t xml:space="preserve"> </w:t>
      </w:r>
    </w:p>
    <w:p w14:paraId="616CA1E2" w14:textId="77777777" w:rsidR="00F30843" w:rsidRPr="00070D92" w:rsidRDefault="00F30843" w:rsidP="00F30843">
      <w:pPr>
        <w:jc w:val="both"/>
        <w:outlineLvl w:val="0"/>
        <w:rPr>
          <w:rFonts w:ascii="Calibri" w:hAnsi="Calibri"/>
        </w:rPr>
      </w:pPr>
    </w:p>
    <w:p w14:paraId="1F8B5071" w14:textId="22C539AC" w:rsidR="00F30843" w:rsidRPr="00070D92" w:rsidRDefault="00F30843" w:rsidP="00F30843">
      <w:pPr>
        <w:jc w:val="both"/>
        <w:outlineLvl w:val="0"/>
        <w:rPr>
          <w:rFonts w:ascii="Calibri" w:hAnsi="Calibri"/>
          <w:lang w:val="es-MX"/>
        </w:rPr>
      </w:pPr>
      <w:r w:rsidRPr="00070D92">
        <w:rPr>
          <w:rFonts w:ascii="Calibri" w:hAnsi="Calibri"/>
        </w:rPr>
        <w:t>Todas las diferencias que ocurran a los miembros entre sí, o con la entidad o sus administradores, en desarrollo de la actividad, incluida la impugnación de determinaciones de asam</w:t>
      </w:r>
      <w:r w:rsidR="0095744B">
        <w:rPr>
          <w:rFonts w:ascii="Calibri" w:hAnsi="Calibri"/>
        </w:rPr>
        <w:t>blea o de la Junta Directiva</w:t>
      </w:r>
      <w:r w:rsidRPr="00070D92">
        <w:rPr>
          <w:rFonts w:ascii="Calibri" w:hAnsi="Calibri"/>
        </w:rPr>
        <w:t xml:space="preserve"> con fundamento en cualquiera de las causas legales, será resuelta en primera instancia a través de un Centro de Conciliación </w:t>
      </w:r>
      <w:permStart w:id="1401690231" w:edGrp="everyone"/>
      <w:r w:rsidRPr="00070D92">
        <w:rPr>
          <w:rFonts w:ascii="Calibri" w:hAnsi="Calibri"/>
          <w:b/>
          <w:color w:val="C00000"/>
        </w:rPr>
        <w:t>SELECCIONE CENTRO DE CONCILIACIÓN</w:t>
      </w:r>
      <w:r w:rsidRPr="00070D92">
        <w:rPr>
          <w:rFonts w:ascii="Calibri" w:hAnsi="Calibri"/>
        </w:rPr>
        <w:t xml:space="preserve"> </w:t>
      </w:r>
      <w:permEnd w:id="1401690231"/>
      <w:r w:rsidRPr="00070D92">
        <w:rPr>
          <w:rFonts w:ascii="Calibri" w:hAnsi="Calibri"/>
        </w:rPr>
        <w:t xml:space="preserve">o por un tribunal arbitral compuesto por </w:t>
      </w:r>
      <w:sdt>
        <w:sdtPr>
          <w:rPr>
            <w:rStyle w:val="Estilo6"/>
            <w:color w:val="BE0F34"/>
            <w:sz w:val="20"/>
            <w:shd w:val="clear" w:color="auto" w:fill="FFFFFF" w:themeFill="background1"/>
          </w:rPr>
          <w:alias w:val="Cantidad de Arbitros"/>
          <w:tag w:val="Cantidad de Arbitros"/>
          <w:id w:val="-1872599338"/>
          <w:placeholder>
            <w:docPart w:val="91A4DF597E5F43E9AD5F1D19C0117C53"/>
          </w:placeholder>
          <w:dropDownList>
            <w:listItem w:displayText="SELECCIONE LA CANTIDAD DE ARBITROS" w:value="SELECCIONE LA CANTIDAD DE ARBITROS"/>
            <w:listItem w:displayText="1 Arbitro que decidirá" w:value="1 Arbitro que decidirá"/>
            <w:listItem w:displayText="2 Arbitros que decidirán" w:value="2 Arbitros que decidirán"/>
            <w:listItem w:displayText="3 Arbitros que decidirán" w:value="3 Arbitros que decidirán"/>
            <w:listItem w:displayText="4 Arbitros que decidirán" w:value="4 Arbitros que decidirán"/>
            <w:listItem w:displayText="5 Arbitros que decidirán" w:value="5 Arbitros que decidirán"/>
          </w:dropDownList>
        </w:sdtPr>
        <w:sdtEndPr>
          <w:rPr>
            <w:rStyle w:val="Fuentedeprrafopredeter"/>
            <w:rFonts w:ascii="Arial" w:hAnsi="Arial"/>
            <w:b w:val="0"/>
            <w:lang w:val="es-MX"/>
          </w:rPr>
        </w:sdtEndPr>
        <w:sdtContent>
          <w:permStart w:id="1027501715" w:edGrp="everyone"/>
          <w:r w:rsidRPr="00070D92">
            <w:rPr>
              <w:rStyle w:val="Estilo6"/>
              <w:color w:val="BE0F34"/>
              <w:sz w:val="20"/>
              <w:shd w:val="clear" w:color="auto" w:fill="FFFFFF" w:themeFill="background1"/>
            </w:rPr>
            <w:t>SELECCIONE LA CANTIDAD DE ARBITROS</w:t>
          </w:r>
          <w:permEnd w:id="1027501715"/>
        </w:sdtContent>
      </w:sdt>
      <w:r w:rsidRPr="00070D92">
        <w:rPr>
          <w:color w:val="BE0F34"/>
          <w:shd w:val="clear" w:color="auto" w:fill="FFFFFF" w:themeFill="background1"/>
          <w:lang w:val="es-MX"/>
        </w:rPr>
        <w:t xml:space="preserve"> </w:t>
      </w:r>
      <w:r w:rsidRPr="00070D92">
        <w:rPr>
          <w:rFonts w:ascii="Calibri" w:hAnsi="Calibri"/>
        </w:rPr>
        <w:t xml:space="preserve">en </w:t>
      </w:r>
      <w:sdt>
        <w:sdtPr>
          <w:rPr>
            <w:rStyle w:val="Estilo6"/>
            <w:color w:val="BE0F34"/>
            <w:sz w:val="20"/>
            <w:shd w:val="clear" w:color="auto" w:fill="FFFFFF" w:themeFill="background1"/>
          </w:rPr>
          <w:alias w:val="Tipo de Arbitraje"/>
          <w:tag w:val="Tipo de Arbitraje"/>
          <w:id w:val="1681858494"/>
          <w:placeholder>
            <w:docPart w:val="7D82254C15344F8C99A178511FFF42D9"/>
          </w:placeholder>
          <w:dropDownList>
            <w:listItem w:displayText="SELECCIONE EL TIPO DE ARBITRAJE" w:value="SELECCIONE EL TIPO DE ARBITRAJE"/>
            <w:listItem w:displayText="Derecho" w:value="Derecho"/>
            <w:listItem w:displayText="Equidad" w:value="Equidad"/>
          </w:dropDownList>
        </w:sdtPr>
        <w:sdtEndPr>
          <w:rPr>
            <w:rStyle w:val="Fuentedeprrafopredeter"/>
            <w:rFonts w:ascii="Arial" w:hAnsi="Arial"/>
            <w:b w:val="0"/>
            <w:lang w:val="es-MX"/>
          </w:rPr>
        </w:sdtEndPr>
        <w:sdtContent>
          <w:permStart w:id="1771642070" w:edGrp="everyone"/>
          <w:r w:rsidRPr="00070D92">
            <w:rPr>
              <w:rStyle w:val="Estilo6"/>
              <w:color w:val="BE0F34"/>
              <w:sz w:val="20"/>
              <w:shd w:val="clear" w:color="auto" w:fill="FFFFFF" w:themeFill="background1"/>
            </w:rPr>
            <w:t>SELECCIONE EL TIPO DE ARBITRAJE</w:t>
          </w:r>
          <w:permEnd w:id="1771642070"/>
        </w:sdtContent>
      </w:sdt>
      <w:r w:rsidRPr="00070D92">
        <w:rPr>
          <w:rFonts w:ascii="Calibri" w:hAnsi="Calibri"/>
        </w:rPr>
        <w:t>, designados por el Centro de Arbitraje y Conciliación de la Cámara de Comercio de Bogotá. El tribunal, sesionará en el Centro antes mencionado y se sujetará a las tarifas y reglas de procedimiento vigentes en él para el momento en que la solicitud de arbitraje sea presentada.</w:t>
      </w:r>
    </w:p>
    <w:p w14:paraId="7404932C" w14:textId="77777777" w:rsidR="00F30843" w:rsidRPr="00070D92" w:rsidRDefault="00F30843" w:rsidP="00CB5EFA">
      <w:pPr>
        <w:jc w:val="both"/>
        <w:rPr>
          <w:ins w:id="11" w:author="juan camilo franco m" w:date="2015-05-23T19:36:00Z"/>
          <w:rFonts w:ascii="Calibri" w:hAnsi="Calibri"/>
        </w:rPr>
      </w:pPr>
    </w:p>
    <w:p w14:paraId="275F229C" w14:textId="407E8368" w:rsidR="002103D4" w:rsidRPr="00070D92" w:rsidRDefault="002103D4" w:rsidP="002103D4">
      <w:pPr>
        <w:jc w:val="both"/>
        <w:rPr>
          <w:rFonts w:ascii="Calibri" w:hAnsi="Calibri"/>
          <w:b/>
          <w:smallCaps/>
        </w:rPr>
      </w:pPr>
      <w:r w:rsidRPr="00070D92">
        <w:rPr>
          <w:rFonts w:ascii="Calibri" w:hAnsi="Calibri"/>
          <w:b/>
          <w:smallCaps/>
        </w:rPr>
        <w:t>Artículo 3</w:t>
      </w:r>
      <w:r w:rsidR="00F30843" w:rsidRPr="00070D92">
        <w:rPr>
          <w:rFonts w:ascii="Calibri" w:hAnsi="Calibri"/>
          <w:b/>
          <w:smallCaps/>
        </w:rPr>
        <w:t>4</w:t>
      </w:r>
      <w:r w:rsidRPr="00070D92">
        <w:rPr>
          <w:rFonts w:ascii="Calibri" w:hAnsi="Calibri"/>
          <w:b/>
          <w:smallCaps/>
        </w:rPr>
        <w:t>. Inspección, control y vigilancia</w:t>
      </w:r>
    </w:p>
    <w:p w14:paraId="07BF8B4C" w14:textId="77777777" w:rsidR="002103D4" w:rsidRPr="00070D92" w:rsidRDefault="002103D4" w:rsidP="002103D4">
      <w:pPr>
        <w:jc w:val="both"/>
        <w:rPr>
          <w:rFonts w:ascii="Calibri" w:hAnsi="Calibri"/>
          <w:b/>
          <w:smallCaps/>
        </w:rPr>
      </w:pPr>
    </w:p>
    <w:p w14:paraId="5A4FA72B" w14:textId="0866E173" w:rsidR="002103D4" w:rsidRPr="00070D92" w:rsidRDefault="002103D4" w:rsidP="002103D4">
      <w:pPr>
        <w:jc w:val="both"/>
        <w:rPr>
          <w:rFonts w:ascii="Calibri" w:hAnsi="Calibri"/>
        </w:rPr>
      </w:pPr>
      <w:r w:rsidRPr="00070D92">
        <w:rPr>
          <w:rFonts w:ascii="Calibri" w:hAnsi="Calibri"/>
        </w:rPr>
        <w:t xml:space="preserve">La entidad encargada de llevar la inspección, control y vigilancia sobre la entidad será </w:t>
      </w:r>
      <w:permStart w:id="2052270565" w:edGrp="everyone"/>
      <w:r w:rsidRPr="00070D92">
        <w:rPr>
          <w:rFonts w:ascii="Calibri" w:hAnsi="Calibri"/>
          <w:b/>
          <w:color w:val="C00000"/>
        </w:rPr>
        <w:t xml:space="preserve">(INDICAR LA ENTIDAD QUE </w:t>
      </w:r>
      <w:r w:rsidR="0073379A" w:rsidRPr="00070D92">
        <w:rPr>
          <w:rFonts w:ascii="Calibri" w:hAnsi="Calibri"/>
          <w:b/>
          <w:color w:val="C00000"/>
        </w:rPr>
        <w:t xml:space="preserve">EJERCERÁ </w:t>
      </w:r>
      <w:r w:rsidRPr="00070D92">
        <w:rPr>
          <w:rFonts w:ascii="Calibri" w:hAnsi="Calibri"/>
          <w:b/>
          <w:color w:val="C00000"/>
        </w:rPr>
        <w:t xml:space="preserve"> TAL FUNCIÓN)</w:t>
      </w:r>
      <w:r w:rsidRPr="00070D92">
        <w:rPr>
          <w:rFonts w:ascii="Calibri" w:hAnsi="Calibri"/>
        </w:rPr>
        <w:t>.</w:t>
      </w:r>
      <w:permEnd w:id="2052270565"/>
    </w:p>
    <w:p w14:paraId="3CCCFE2E" w14:textId="77777777" w:rsidR="002103D4" w:rsidRPr="00070D92" w:rsidRDefault="002103D4" w:rsidP="002103D4">
      <w:pPr>
        <w:jc w:val="both"/>
        <w:rPr>
          <w:rFonts w:ascii="Calibri" w:hAnsi="Calibri"/>
        </w:rPr>
      </w:pPr>
    </w:p>
    <w:p w14:paraId="1F3FF139" w14:textId="77777777" w:rsidR="002103D4" w:rsidRPr="003F15BC" w:rsidRDefault="002103D4" w:rsidP="002103D4">
      <w:pPr>
        <w:jc w:val="both"/>
        <w:rPr>
          <w:rFonts w:ascii="Calibri" w:hAnsi="Calibri"/>
          <w:b/>
          <w:color w:val="C00000"/>
        </w:rPr>
      </w:pPr>
      <w:permStart w:id="123411407" w:edGrp="everyone"/>
      <w:r w:rsidRPr="00070D92">
        <w:rPr>
          <w:rFonts w:ascii="Calibri" w:hAnsi="Calibri"/>
          <w:b/>
          <w:color w:val="C00000"/>
        </w:rPr>
        <w:t>RECUERDE QUE DENTRO DE LOS 10 DÍAS SIGUIENTES AL REGISTRO DE LA ENTIDAD EN LA CÁMARA DE COMERCIO DEBERÁ PRESENTAR ANTE DICHA ENTIDAD DE CONTROL  EL CERTIFICADO DE EXISTENCIA Y REPRESENTACIÓN LEGAL JUNTO CON LA COPIA DEL ACTA DE CONSTITUCIÓN Y LOS ESTATUTOS.</w:t>
      </w:r>
    </w:p>
    <w:permEnd w:id="123411407"/>
    <w:p w14:paraId="4B60690D" w14:textId="77777777" w:rsidR="00247CC7" w:rsidRPr="0001646F" w:rsidRDefault="00247CC7" w:rsidP="00CB5EFA">
      <w:pPr>
        <w:jc w:val="both"/>
        <w:rPr>
          <w:rFonts w:ascii="Calibri" w:hAnsi="Calibri"/>
        </w:rPr>
      </w:pPr>
    </w:p>
    <w:p w14:paraId="4CAAF349" w14:textId="77777777" w:rsidR="009977F5" w:rsidRDefault="009977F5"/>
    <w:sectPr w:rsidR="009977F5" w:rsidSect="001E2F8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0677" w14:textId="77777777" w:rsidR="00D37C7D" w:rsidRDefault="00D37C7D" w:rsidP="00EC286A">
      <w:r>
        <w:separator/>
      </w:r>
    </w:p>
  </w:endnote>
  <w:endnote w:type="continuationSeparator" w:id="0">
    <w:p w14:paraId="69347104" w14:textId="77777777" w:rsidR="00D37C7D" w:rsidRDefault="00D37C7D" w:rsidP="00EC286A">
      <w:r>
        <w:continuationSeparator/>
      </w:r>
    </w:p>
  </w:endnote>
  <w:endnote w:id="1">
    <w:p w14:paraId="1A0CEA93" w14:textId="77777777" w:rsidR="00FF1726" w:rsidRPr="00CF2FA1" w:rsidRDefault="00FF1726"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DESEA AGREGAR MAS ASOCIADOS? ****************************************************** SELECCIONE EL CUADRO QUE CONTIENE LA INFORMACIÓN DEL ASOCIADO. ************************************************ COPIELO Y PEGUELO A RENGLON SEGUIDO, ANTES DE LA MANIFESTACIÓN DE LA VOLUNTAD DE CONSTITUCIÓN  ******************************************************* PUEDE REALIZAR ESTA ACCIÓN CUANTAS VECES SEA NECESARIO</w:t>
      </w:r>
    </w:p>
    <w:p w14:paraId="7C8FD8C0" w14:textId="77777777" w:rsidR="00FF1726" w:rsidRDefault="00FF1726" w:rsidP="001E2F8E">
      <w:pPr>
        <w:pStyle w:val="Textonotaalfinal"/>
      </w:pPr>
    </w:p>
  </w:endnote>
  <w:endnote w:id="2">
    <w:p w14:paraId="357B30CE" w14:textId="77777777" w:rsidR="00FF1726" w:rsidRPr="00CF2FA1" w:rsidRDefault="00FF1726"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DESEA AGREGAR MAS ASOCIADOS? ****************************************************** SELECCIONE EL CUADRO QUE CONTIENE LA INFORMACIÓN DEL ASOCIADO. ************************************************ COPIELO Y PEGUELO A RENGLON SEGUIDO, ANTES DE LA MANIFESTACIÓN DE LA VOLUNTAD DE CONSTITUCIÓN  ******************************************************* PUEDE REALIZAR ESTA ACCIÓN CUANTAS VECES SEA NECESARIO</w:t>
      </w:r>
    </w:p>
    <w:p w14:paraId="520C120C" w14:textId="77777777" w:rsidR="00FF1726" w:rsidRDefault="00FF1726" w:rsidP="001E2F8E">
      <w:pPr>
        <w:pStyle w:val="Textonotaalfinal"/>
      </w:pPr>
    </w:p>
  </w:endnote>
  <w:endnote w:id="3">
    <w:p w14:paraId="341D2D94" w14:textId="77777777" w:rsidR="00FF1726" w:rsidRPr="00CF2FA1" w:rsidRDefault="00FF1726"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DESEA AGREGAR MAS ASOCIADOS? ****************************************************** SELECCIONE EL CUADRO QUE CONTIENE LA INFORMACIÓN DEL ASOCIADO. ************************************************ COPIELO Y PEGUELO A RENGLON SEGUIDO, ANTES DE LA MANIFESTACIÓN DE LA VOLUNTAD DE CONSTITUCIÓN  ******************************************************* PUEDE REALIZAR ESTA ACCIÓN CUANTAS VECES SEA NECESARIO</w:t>
      </w:r>
    </w:p>
    <w:p w14:paraId="5E6A4AB9" w14:textId="77777777" w:rsidR="00FF1726" w:rsidRDefault="00FF1726" w:rsidP="001E2F8E">
      <w:pPr>
        <w:pStyle w:val="Textonotaalfinal"/>
      </w:pPr>
    </w:p>
  </w:endnote>
  <w:endnote w:id="4">
    <w:p w14:paraId="2EC191BF" w14:textId="77777777" w:rsidR="00FF1726" w:rsidRPr="00CF2FA1" w:rsidRDefault="00FF1726"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DESEA AGREGAR MAS ASOCIADOS? ****************************************************** SELECCIONE EL CUADRO QUE CONTIENE LA INFORMACIÓN DEL ASOCIADO. ************************************************ COPIELO Y PEGUELO A RENGLON SEGUIDO, ANTES DE LA MANIFESTACIÓN DE LA VOLUNTAD DE CONSTITUCIÓN  ******************************************************* PUEDE REALIZAR ESTA ACCIÓN CUANTAS VECES SEA NECESARIO</w:t>
      </w:r>
    </w:p>
    <w:p w14:paraId="53010D80" w14:textId="77777777" w:rsidR="00FF1726" w:rsidRDefault="00FF1726" w:rsidP="001E2F8E">
      <w:pPr>
        <w:pStyle w:val="Textonotaalfinal"/>
      </w:pPr>
    </w:p>
  </w:endnote>
  <w:endnote w:id="5">
    <w:p w14:paraId="6A6FBB6B" w14:textId="77777777" w:rsidR="00FF1726" w:rsidRPr="00CF2FA1" w:rsidRDefault="00FF1726"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DESEA AGREGAR MAS ASOCIADOS? ****************************************************** SELECCIONE EL CUADRO QUE CONTIENE LA INFORMACIÓN DEL ASOCIADO. ************************************************ COPIELO Y PEGUELO A RENGLON SEGUIDO, ANTES DE LA MANIFESTACIÓN DE LA VOLUNTAD DE CONSTITUCIÓN  ******************************************************* PUEDE REALIZAR ESTA ACCIÓN CUANTAS VECES SEA NECESARIO</w:t>
      </w:r>
    </w:p>
    <w:p w14:paraId="5B75E27E" w14:textId="77777777" w:rsidR="00FF1726" w:rsidRDefault="00FF1726" w:rsidP="001E2F8E">
      <w:pPr>
        <w:pStyle w:val="Textonotaalfinal"/>
      </w:pPr>
    </w:p>
  </w:endnote>
  <w:endnote w:id="6">
    <w:p w14:paraId="547EE7D2" w14:textId="77777777" w:rsidR="00FF1726" w:rsidRPr="00CF2FA1" w:rsidRDefault="00FF1726"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DESEA AGREGAR MAS ASOCIADOS? ****************************************************** SELECCIONE EL CUADRO QUE CONTIENE LA INFORMACIÓN DEL ASOCIADO. ************************************************ COPIELO Y PEGUELO A RENGLON SEGUIDO, ANTES DE LA MANIFESTACIÓN DE LA VOLUNTAD DE CONSTITUCIÓN  ******************************************************* PUEDE REALIZAR ESTA ACCIÓN CUANTAS VECES SEA NECESARIO</w:t>
      </w:r>
    </w:p>
    <w:p w14:paraId="23903A48" w14:textId="77777777" w:rsidR="00FF1726" w:rsidRDefault="00FF1726" w:rsidP="001E2F8E">
      <w:pPr>
        <w:pStyle w:val="Textonotaalfinal"/>
      </w:pPr>
    </w:p>
  </w:endnote>
  <w:endnote w:id="7">
    <w:p w14:paraId="6F18B192" w14:textId="77777777" w:rsidR="00FF1726" w:rsidRPr="00CF2FA1" w:rsidRDefault="00FF1726"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DESEA AGREGAR MAS ASOCIADOS? ****************************************************** SELECCIONE EL CUADRO QUE CONTIENE LA INFORMACIÓN DEL ASOCIADO. ************************************************ COPIELO Y PEGUELO A RENGLON SEGUIDO, ANTES DE LA MANIFESTACIÓN DE LA VOLUNTAD DE CONSTITUCIÓN  ******************************************************* PUEDE REALIZAR ESTA ACCIÓN CUANTAS VECES SEA NECESARIO</w:t>
      </w:r>
    </w:p>
    <w:p w14:paraId="216130F1" w14:textId="77777777" w:rsidR="00FF1726" w:rsidRDefault="00FF1726" w:rsidP="001E2F8E">
      <w:pPr>
        <w:pStyle w:val="Textonotaalfinal"/>
      </w:pPr>
    </w:p>
  </w:endnote>
  <w:endnote w:id="8">
    <w:p w14:paraId="289F4D9E" w14:textId="77777777" w:rsidR="00FF1726" w:rsidRDefault="00FF1726" w:rsidP="001E2F8E">
      <w:pPr>
        <w:pStyle w:val="Textonotaalfinal"/>
      </w:pPr>
    </w:p>
  </w:endnote>
  <w:endnote w:id="9">
    <w:p w14:paraId="0271657E" w14:textId="77777777" w:rsidR="00FF1726" w:rsidRDefault="00FF1726" w:rsidP="001E2F8E">
      <w:pPr>
        <w:pStyle w:val="Textonotaalfinal"/>
      </w:pPr>
    </w:p>
  </w:endnote>
  <w:endnote w:id="10">
    <w:p w14:paraId="534F4400" w14:textId="77777777" w:rsidR="00FF1726" w:rsidRDefault="00FF1726" w:rsidP="001E2F8E">
      <w:pPr>
        <w:pStyle w:val="Textonotaalfinal"/>
      </w:pPr>
    </w:p>
  </w:endnote>
  <w:endnote w:id="11">
    <w:p w14:paraId="22F09ACE" w14:textId="77777777" w:rsidR="00FF1726" w:rsidRDefault="00FF1726" w:rsidP="001E2F8E">
      <w:pPr>
        <w:pStyle w:val="Textonotaalfinal"/>
      </w:pPr>
    </w:p>
  </w:endnote>
  <w:endnote w:id="12">
    <w:p w14:paraId="036FA369" w14:textId="77777777" w:rsidR="00FF1726" w:rsidRDefault="00FF1726" w:rsidP="001E2F8E">
      <w:pPr>
        <w:pStyle w:val="Textonotaalfinal"/>
      </w:pPr>
    </w:p>
  </w:endnote>
  <w:endnote w:id="13">
    <w:p w14:paraId="6CDCAD10" w14:textId="77777777" w:rsidR="00FF1726" w:rsidRDefault="00FF1726" w:rsidP="001E2F8E">
      <w:pPr>
        <w:pStyle w:val="Textonotaalfinal"/>
      </w:pPr>
    </w:p>
  </w:endnote>
  <w:endnote w:id="14">
    <w:p w14:paraId="68E8284F" w14:textId="77777777" w:rsidR="00FF1726" w:rsidRDefault="00FF1726" w:rsidP="001E2F8E">
      <w:pPr>
        <w:pStyle w:val="Textonotaalfinal"/>
      </w:pPr>
    </w:p>
  </w:endnote>
  <w:endnote w:id="15">
    <w:p w14:paraId="2D5F5550" w14:textId="77777777" w:rsidR="00FF1726" w:rsidRDefault="00FF1726" w:rsidP="001E2F8E">
      <w:pPr>
        <w:pStyle w:val="Textonotaalfinal"/>
      </w:pPr>
    </w:p>
  </w:endnote>
  <w:endnote w:id="16">
    <w:p w14:paraId="3D58A625" w14:textId="77777777" w:rsidR="00FF1726" w:rsidRDefault="00FF1726" w:rsidP="001E2F8E">
      <w:pPr>
        <w:pStyle w:val="Textonotaalfinal"/>
      </w:pPr>
    </w:p>
  </w:endnote>
  <w:endnote w:id="17">
    <w:p w14:paraId="0CEAA93E" w14:textId="77777777" w:rsidR="00FF1726" w:rsidRDefault="00FF1726" w:rsidP="001E2F8E">
      <w:pPr>
        <w:pStyle w:val="Textonotaalfinal"/>
      </w:pPr>
    </w:p>
  </w:endnote>
  <w:endnote w:id="18">
    <w:p w14:paraId="216B7429" w14:textId="77777777" w:rsidR="00FF1726" w:rsidRDefault="00FF1726" w:rsidP="001E2F8E">
      <w:pPr>
        <w:pStyle w:val="Textonotaalfinal"/>
      </w:pPr>
    </w:p>
  </w:endnote>
  <w:endnote w:id="19">
    <w:p w14:paraId="32540B0F" w14:textId="77777777" w:rsidR="00FF1726" w:rsidRDefault="00FF1726" w:rsidP="001E2F8E">
      <w:pPr>
        <w:pStyle w:val="Textonotaalfinal"/>
      </w:pPr>
    </w:p>
  </w:endnote>
  <w:endnote w:id="20">
    <w:p w14:paraId="5D3900D6" w14:textId="77777777" w:rsidR="00FF1726" w:rsidRDefault="00FF1726" w:rsidP="001E2F8E">
      <w:pPr>
        <w:pStyle w:val="Textonotaalfinal"/>
      </w:pPr>
    </w:p>
  </w:endnote>
  <w:endnote w:id="21">
    <w:p w14:paraId="6EE1E908" w14:textId="77777777" w:rsidR="00FF1726" w:rsidRDefault="00FF1726" w:rsidP="001E2F8E">
      <w:pPr>
        <w:pStyle w:val="Textonotaalfinal"/>
      </w:pPr>
    </w:p>
  </w:endnote>
  <w:endnote w:id="22">
    <w:p w14:paraId="6BB5C932" w14:textId="77777777" w:rsidR="00FF1726" w:rsidRDefault="00FF1726" w:rsidP="001E2F8E">
      <w:pPr>
        <w:pStyle w:val="Textonotaalfinal"/>
      </w:pPr>
    </w:p>
  </w:endnote>
  <w:endnote w:id="23">
    <w:p w14:paraId="37F47595" w14:textId="77777777" w:rsidR="00FF1726" w:rsidRDefault="00FF1726" w:rsidP="001E2F8E">
      <w:pPr>
        <w:pStyle w:val="Textonotaalfinal"/>
      </w:pPr>
    </w:p>
  </w:endnote>
  <w:endnote w:id="24">
    <w:p w14:paraId="384F96B1" w14:textId="77777777" w:rsidR="00FF1726" w:rsidRDefault="00FF1726" w:rsidP="001E2F8E">
      <w:pPr>
        <w:pStyle w:val="Textonotaalfinal"/>
      </w:pPr>
    </w:p>
  </w:endnote>
  <w:endnote w:id="25">
    <w:p w14:paraId="6054DBAA" w14:textId="77777777" w:rsidR="00FF1726" w:rsidRDefault="00FF1726" w:rsidP="001E2F8E">
      <w:pPr>
        <w:pStyle w:val="Textonotaalfinal"/>
      </w:pPr>
    </w:p>
  </w:endnote>
  <w:endnote w:id="26">
    <w:p w14:paraId="327C0105" w14:textId="77777777" w:rsidR="00FF1726" w:rsidRDefault="00FF1726" w:rsidP="001E2F8E">
      <w:pPr>
        <w:pStyle w:val="Textonotaalfinal"/>
      </w:pPr>
    </w:p>
  </w:endnote>
  <w:endnote w:id="27">
    <w:p w14:paraId="5A3FE4BF" w14:textId="77777777" w:rsidR="00FF1726" w:rsidRDefault="00FF1726" w:rsidP="001E2F8E">
      <w:pPr>
        <w:pStyle w:val="Textonotaalfinal"/>
      </w:pPr>
    </w:p>
  </w:endnote>
  <w:endnote w:id="28">
    <w:p w14:paraId="60375B9C" w14:textId="77777777" w:rsidR="00FF1726" w:rsidRDefault="00FF1726" w:rsidP="001E2F8E">
      <w:pPr>
        <w:pStyle w:val="Textonotaalfinal"/>
      </w:pPr>
    </w:p>
  </w:endnote>
  <w:endnote w:id="29">
    <w:p w14:paraId="46C262E9" w14:textId="77777777" w:rsidR="00FF1726" w:rsidRDefault="00FF1726" w:rsidP="001E2F8E">
      <w:pPr>
        <w:pStyle w:val="Textonotaalfinal"/>
      </w:pPr>
    </w:p>
  </w:endnote>
  <w:endnote w:id="30">
    <w:p w14:paraId="2A596C6C" w14:textId="77777777" w:rsidR="00FF1726" w:rsidRDefault="00FF1726" w:rsidP="001E2F8E">
      <w:pPr>
        <w:pStyle w:val="Textonotaalfinal"/>
      </w:pPr>
    </w:p>
  </w:endnote>
  <w:endnote w:id="31">
    <w:p w14:paraId="43A134AA" w14:textId="77777777" w:rsidR="00FF1726" w:rsidRDefault="00FF1726" w:rsidP="001E2F8E">
      <w:pPr>
        <w:pStyle w:val="Textonotaalfinal"/>
      </w:pPr>
    </w:p>
  </w:endnote>
  <w:endnote w:id="32">
    <w:p w14:paraId="1A6E37E6" w14:textId="77777777" w:rsidR="00FF1726" w:rsidRDefault="00FF1726" w:rsidP="001E2F8E">
      <w:pPr>
        <w:pStyle w:val="Textonotaalfinal"/>
      </w:pPr>
    </w:p>
  </w:endnote>
  <w:endnote w:id="33">
    <w:p w14:paraId="116339BD" w14:textId="77777777" w:rsidR="00FF1726" w:rsidRDefault="00FF1726" w:rsidP="001E2F8E">
      <w:pPr>
        <w:pStyle w:val="Textonotaalfinal"/>
      </w:pPr>
    </w:p>
  </w:endnote>
  <w:endnote w:id="34">
    <w:p w14:paraId="26AAD091" w14:textId="77777777" w:rsidR="00FF1726" w:rsidRDefault="00FF1726" w:rsidP="001E2F8E">
      <w:pPr>
        <w:pStyle w:val="Textonotaalfinal"/>
      </w:pPr>
    </w:p>
  </w:endnote>
  <w:endnote w:id="35">
    <w:p w14:paraId="02101A67" w14:textId="77777777" w:rsidR="00FF1726" w:rsidRDefault="00FF1726" w:rsidP="001E2F8E">
      <w:pPr>
        <w:pStyle w:val="Textonotaalfinal"/>
      </w:pPr>
    </w:p>
  </w:endnote>
  <w:endnote w:id="36">
    <w:p w14:paraId="0E227995" w14:textId="77777777" w:rsidR="00FF1726" w:rsidRPr="00CF2FA1" w:rsidRDefault="00FF1726" w:rsidP="00656706">
      <w:pPr>
        <w:pStyle w:val="Textonotapie"/>
        <w:jc w:val="both"/>
        <w:rPr>
          <w:rFonts w:ascii="Calibri" w:hAnsi="Calibri" w:cs="Calibri"/>
          <w:color w:val="FFFFFF"/>
          <w:sz w:val="4"/>
          <w:szCs w:val="4"/>
          <w:lang w:val="es-MX"/>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DE ACUERDO A LA LEGISLACIÓN CIVIL, EL DOMICILIO ES LA CIUDAD O MUNICIPIO DONDE LA PERSONA EJERCE SUS ACTIVIDADES. DIFERENTE A DIRECCIÓN O RESIDENCIA.</w:t>
      </w:r>
    </w:p>
    <w:p w14:paraId="5B9EFAA8" w14:textId="77777777" w:rsidR="00FF1726" w:rsidRPr="00CF2FA1" w:rsidRDefault="00FF1726" w:rsidP="00656706">
      <w:pPr>
        <w:pStyle w:val="Textonotapie"/>
        <w:jc w:val="both"/>
        <w:rPr>
          <w:rFonts w:ascii="Calibri" w:hAnsi="Calibri" w:cs="Calibri"/>
          <w:color w:val="FFFFFF"/>
          <w:sz w:val="4"/>
          <w:szCs w:val="4"/>
          <w:lang w:val="es-MX"/>
        </w:rPr>
      </w:pPr>
    </w:p>
    <w:p w14:paraId="7D02DB57" w14:textId="77777777" w:rsidR="00FF1726" w:rsidRDefault="00FF1726" w:rsidP="00656706">
      <w:pPr>
        <w:pStyle w:val="Textonotapie"/>
        <w:jc w:val="both"/>
      </w:pPr>
    </w:p>
  </w:endnote>
  <w:endnote w:id="37">
    <w:p w14:paraId="3ED19F16" w14:textId="77777777" w:rsidR="00FF1726" w:rsidRPr="00485CE9" w:rsidRDefault="00FF1726"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14:paraId="0AD0D548" w14:textId="77777777" w:rsidR="00FF1726" w:rsidRDefault="00FF1726" w:rsidP="001E2F8E">
      <w:pPr>
        <w:pStyle w:val="Textonotaalfinal"/>
        <w:jc w:val="both"/>
      </w:pPr>
    </w:p>
  </w:endnote>
  <w:endnote w:id="38">
    <w:p w14:paraId="424A5065" w14:textId="77777777" w:rsidR="00FF1726" w:rsidRDefault="00FF1726" w:rsidP="00656706">
      <w:pPr>
        <w:pStyle w:val="Textonotaalfinal"/>
      </w:pPr>
      <w:r w:rsidRPr="00485CE9">
        <w:rPr>
          <w:rStyle w:val="Refdenotaalfinal"/>
          <w:color w:val="FFFFFF"/>
          <w:sz w:val="2"/>
          <w:szCs w:val="2"/>
        </w:rPr>
        <w:endnoteRef/>
      </w:r>
      <w:r w:rsidRPr="00485CE9">
        <w:rPr>
          <w:color w:val="FFFFFF"/>
          <w:sz w:val="2"/>
          <w:szCs w:val="2"/>
        </w:rPr>
        <w:t xml:space="preserve"> EL PRESIDENTE ES LA PERSONA ELEGIDA POR LOS MIEMBROS DEL ÓRGANO QUE SE REÚNE COMO MODERADOR DE LA SESIÓN</w:t>
      </w:r>
    </w:p>
  </w:endnote>
  <w:endnote w:id="39">
    <w:p w14:paraId="37FB0D95" w14:textId="77777777" w:rsidR="00FF1726" w:rsidRPr="00485CE9" w:rsidRDefault="00FF1726" w:rsidP="00656706">
      <w:pPr>
        <w:pStyle w:val="Textonotaalfinal"/>
        <w:rPr>
          <w:color w:val="FFFFFF"/>
          <w:sz w:val="2"/>
          <w:szCs w:val="2"/>
          <w:lang w:val="es-MX"/>
        </w:rPr>
      </w:pPr>
      <w:r w:rsidRPr="00485CE9">
        <w:rPr>
          <w:rStyle w:val="Refdenotaalfinal"/>
          <w:color w:val="FFFFFF"/>
          <w:sz w:val="2"/>
          <w:szCs w:val="2"/>
        </w:rPr>
        <w:endnoteRef/>
      </w:r>
      <w:r w:rsidRPr="00485CE9">
        <w:rPr>
          <w:color w:val="FFFFFF"/>
          <w:sz w:val="2"/>
          <w:szCs w:val="2"/>
        </w:rPr>
        <w:t xml:space="preserve"> EL SECRETARIO ES LA PERSONA ENCARGA DE REALIZAR TODAS LAS FUNCIONES SECRETARIALES Y ADMINISTRATIVAS PARA EL CORRECTO DESARROLLO DE LA SESIÓN (EJ. LEVANTAMIENTO DE ACTA)</w:t>
      </w:r>
    </w:p>
    <w:p w14:paraId="3544CD45" w14:textId="77777777" w:rsidR="00FF1726" w:rsidRDefault="00FF1726" w:rsidP="00656706">
      <w:pPr>
        <w:pStyle w:val="Textonotaalfinal"/>
      </w:pPr>
    </w:p>
  </w:endnote>
  <w:endnote w:id="40">
    <w:p w14:paraId="008A2904" w14:textId="77777777" w:rsidR="00FF1726" w:rsidRPr="00485CE9" w:rsidRDefault="00FF1726"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LA APROBACIÓN DEL ACTA, LOS MIEMBROS DE LA JUNTA DE SOCIOS (PERSONAS Y/O CUOTAS) PRESENTES EN LA REUNIÓN, MANIFIESTAN QUE LO DOCUMENTADO EN EL ACTA SE AJUSTA A LA REALIDAD DE LO SUCEDIDO EN LA REUNIÓN. </w:t>
      </w:r>
    </w:p>
    <w:p w14:paraId="4F54245E" w14:textId="77777777" w:rsidR="00FF1726" w:rsidRDefault="00FF1726" w:rsidP="001E2F8E">
      <w:pPr>
        <w:pStyle w:val="Textonotaalfinal"/>
        <w:jc w:val="both"/>
      </w:pPr>
    </w:p>
  </w:endnote>
  <w:endnote w:id="41">
    <w:p w14:paraId="6A04008A" w14:textId="77777777" w:rsidR="00FF1726" w:rsidRPr="00485CE9" w:rsidRDefault="00FF1726"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LA APROBACIÓN DEL ACTA, LOS MIEMBROS DE LA JUNTA DE SOCIOS PRESENTES EN LA REUNIÓN, MANIFIESTAN QUE LO DOCUMENTADO EN EL ACTA SE AJUSTA A LA REALIDAD DE LO SUCEDIDO EN LA REUNIÓN. </w:t>
      </w:r>
    </w:p>
    <w:p w14:paraId="3695A3FF" w14:textId="77777777" w:rsidR="00FF1726" w:rsidRDefault="00FF1726" w:rsidP="001E2F8E">
      <w:pPr>
        <w:pStyle w:val="Textonotaalfinal"/>
        <w:jc w:val="both"/>
      </w:pPr>
    </w:p>
  </w:endnote>
  <w:endnote w:id="42">
    <w:p w14:paraId="25C13CC3" w14:textId="77777777" w:rsidR="00FF1726" w:rsidRPr="00CF2FA1" w:rsidRDefault="00FF1726" w:rsidP="00EC286A">
      <w:pPr>
        <w:pStyle w:val="Textonotaalfinal"/>
        <w:jc w:val="both"/>
        <w:rPr>
          <w:rFonts w:ascii="Calibri" w:hAnsi="Calibri" w:cs="Calibri"/>
          <w:color w:val="FFFFFF"/>
          <w:sz w:val="4"/>
          <w:szCs w:val="4"/>
        </w:rPr>
      </w:pPr>
    </w:p>
    <w:p w14:paraId="0144D77D" w14:textId="77777777" w:rsidR="00FF1726" w:rsidRPr="00CF2FA1" w:rsidRDefault="00FF1726"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LA DESCRIPCIÓN DE LAS ACTIVIDADES QUE LA SOCIEDAD SERÁ COMPETENTE PARA LLEVAR A CABO. ********************************************</w:t>
      </w:r>
    </w:p>
    <w:p w14:paraId="490B974C" w14:textId="77777777" w:rsidR="00FF1726" w:rsidRPr="00CF2FA1" w:rsidRDefault="00FF1726" w:rsidP="00EC286A">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5CB823FD" w14:textId="77777777" w:rsidR="00FF1726" w:rsidRDefault="00FF1726" w:rsidP="00EC286A">
      <w:pPr>
        <w:pStyle w:val="Textonotaalfinal"/>
        <w:jc w:val="both"/>
      </w:pPr>
    </w:p>
  </w:endnote>
  <w:endnote w:id="43">
    <w:p w14:paraId="1F497D00" w14:textId="77777777" w:rsidR="00FF1726" w:rsidRPr="00CF2FA1" w:rsidRDefault="00FF1726"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614D258A" w14:textId="77777777" w:rsidR="00FF1726" w:rsidRDefault="00FF1726" w:rsidP="00EC286A">
      <w:pPr>
        <w:pStyle w:val="Textonotaalfinal"/>
        <w:jc w:val="both"/>
      </w:pPr>
    </w:p>
  </w:endnote>
  <w:endnote w:id="44">
    <w:p w14:paraId="67A61657" w14:textId="77777777" w:rsidR="00FF1726" w:rsidRPr="00CF2FA1" w:rsidRDefault="00FF1726" w:rsidP="00EC286A">
      <w:pPr>
        <w:pStyle w:val="Textonotaalfinal"/>
        <w:rPr>
          <w:color w:val="FFFFFF"/>
          <w:sz w:val="4"/>
          <w:szCs w:val="4"/>
        </w:rPr>
      </w:pPr>
    </w:p>
    <w:p w14:paraId="69B4076E"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5">
    <w:p w14:paraId="3A8E0285" w14:textId="77777777" w:rsidR="00FF1726" w:rsidRPr="00CF2FA1" w:rsidRDefault="00FF1726" w:rsidP="00EC286A">
      <w:pPr>
        <w:pStyle w:val="Textonotaalfinal"/>
        <w:rPr>
          <w:color w:val="FFFFFF"/>
          <w:sz w:val="4"/>
          <w:szCs w:val="4"/>
        </w:rPr>
      </w:pPr>
    </w:p>
    <w:p w14:paraId="75036FF2"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6">
    <w:p w14:paraId="1FEA89A2" w14:textId="77777777" w:rsidR="00FF1726" w:rsidRPr="00CF2FA1" w:rsidRDefault="00FF1726" w:rsidP="00EC286A">
      <w:pPr>
        <w:pStyle w:val="Textonotaalfinal"/>
        <w:rPr>
          <w:color w:val="FFFFFF"/>
          <w:sz w:val="4"/>
          <w:szCs w:val="4"/>
        </w:rPr>
      </w:pPr>
    </w:p>
    <w:p w14:paraId="03AEC2EE"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7">
    <w:p w14:paraId="6278C4FA" w14:textId="77777777" w:rsidR="00FF1726" w:rsidRPr="00CF2FA1" w:rsidRDefault="00FF1726" w:rsidP="00EC286A">
      <w:pPr>
        <w:pStyle w:val="Textonotaalfinal"/>
        <w:rPr>
          <w:color w:val="FFFFFF"/>
          <w:sz w:val="4"/>
          <w:szCs w:val="4"/>
        </w:rPr>
      </w:pPr>
    </w:p>
    <w:p w14:paraId="4E29A494"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8">
    <w:p w14:paraId="2E9BA1FA" w14:textId="77777777" w:rsidR="00FF1726" w:rsidRPr="00CF2FA1" w:rsidRDefault="00FF1726" w:rsidP="00EC286A">
      <w:pPr>
        <w:pStyle w:val="Textonotaalfinal"/>
        <w:rPr>
          <w:color w:val="FFFFFF"/>
          <w:sz w:val="4"/>
          <w:szCs w:val="4"/>
        </w:rPr>
      </w:pPr>
    </w:p>
    <w:p w14:paraId="23A1AFFD"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49">
    <w:p w14:paraId="0CE95148" w14:textId="77777777" w:rsidR="00FF1726" w:rsidRPr="00CF2FA1" w:rsidRDefault="00FF1726" w:rsidP="00EC286A">
      <w:pPr>
        <w:pStyle w:val="Textonotaalfinal"/>
        <w:rPr>
          <w:color w:val="FFFFFF"/>
          <w:sz w:val="4"/>
          <w:szCs w:val="4"/>
        </w:rPr>
      </w:pPr>
    </w:p>
    <w:p w14:paraId="6DDFFEDC"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0">
    <w:p w14:paraId="4541379B" w14:textId="77777777" w:rsidR="00FF1726" w:rsidRPr="00CF2FA1" w:rsidRDefault="00FF1726" w:rsidP="00EC286A">
      <w:pPr>
        <w:pStyle w:val="Textonotaalfinal"/>
        <w:rPr>
          <w:color w:val="FFFFFF"/>
          <w:sz w:val="4"/>
          <w:szCs w:val="4"/>
        </w:rPr>
      </w:pPr>
    </w:p>
    <w:p w14:paraId="71FF0E8C"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1">
    <w:p w14:paraId="60DDF782" w14:textId="77777777" w:rsidR="00FF1726" w:rsidRPr="00CF2FA1" w:rsidRDefault="00FF1726" w:rsidP="00EC286A">
      <w:pPr>
        <w:pStyle w:val="Textonotaalfinal"/>
        <w:rPr>
          <w:color w:val="FFFFFF"/>
          <w:sz w:val="4"/>
          <w:szCs w:val="4"/>
        </w:rPr>
      </w:pPr>
    </w:p>
    <w:p w14:paraId="3E6D30BC"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2">
    <w:p w14:paraId="7DF37575" w14:textId="77777777" w:rsidR="00FF1726" w:rsidRPr="00CF2FA1" w:rsidRDefault="00FF1726" w:rsidP="00EC286A">
      <w:pPr>
        <w:pStyle w:val="Textonotaalfinal"/>
        <w:rPr>
          <w:color w:val="FFFFFF"/>
          <w:sz w:val="4"/>
          <w:szCs w:val="4"/>
        </w:rPr>
      </w:pPr>
    </w:p>
    <w:p w14:paraId="7FEE0F8C"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3">
    <w:p w14:paraId="6AD76C69" w14:textId="77777777" w:rsidR="00FF1726" w:rsidRPr="00CF2FA1" w:rsidRDefault="00FF1726" w:rsidP="00EC286A">
      <w:pPr>
        <w:pStyle w:val="Textonotaalfinal"/>
        <w:rPr>
          <w:color w:val="FFFFFF"/>
          <w:sz w:val="4"/>
          <w:szCs w:val="4"/>
        </w:rPr>
      </w:pPr>
    </w:p>
    <w:p w14:paraId="6566F067"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4">
    <w:p w14:paraId="39218DCA" w14:textId="77777777" w:rsidR="00FF1726" w:rsidRPr="00CF2FA1" w:rsidRDefault="00FF1726" w:rsidP="00EC286A">
      <w:pPr>
        <w:pStyle w:val="Textonotaalfinal"/>
        <w:rPr>
          <w:color w:val="FFFFFF"/>
          <w:sz w:val="4"/>
          <w:szCs w:val="4"/>
        </w:rPr>
      </w:pPr>
    </w:p>
    <w:p w14:paraId="57494736"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5">
    <w:p w14:paraId="313DD1BD" w14:textId="77777777" w:rsidR="00FF1726" w:rsidRPr="00CF2FA1" w:rsidRDefault="00FF1726" w:rsidP="00EC286A">
      <w:pPr>
        <w:pStyle w:val="Textonotaalfinal"/>
        <w:rPr>
          <w:color w:val="FFFFFF"/>
          <w:sz w:val="4"/>
          <w:szCs w:val="4"/>
        </w:rPr>
      </w:pPr>
    </w:p>
    <w:p w14:paraId="2BA40173"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6">
    <w:p w14:paraId="4DD85EAF" w14:textId="77777777" w:rsidR="00FF1726" w:rsidRPr="00CF2FA1" w:rsidRDefault="00FF1726" w:rsidP="00EC286A">
      <w:pPr>
        <w:pStyle w:val="Textonotaalfinal"/>
        <w:rPr>
          <w:color w:val="FFFFFF"/>
          <w:sz w:val="4"/>
          <w:szCs w:val="4"/>
        </w:rPr>
      </w:pPr>
    </w:p>
    <w:p w14:paraId="00B54B7A"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7">
    <w:p w14:paraId="461D2A03" w14:textId="77777777" w:rsidR="00FF1726" w:rsidRPr="00CF2FA1" w:rsidRDefault="00FF1726" w:rsidP="00EC286A">
      <w:pPr>
        <w:pStyle w:val="Textonotaalfinal"/>
        <w:rPr>
          <w:color w:val="FFFFFF"/>
          <w:sz w:val="4"/>
          <w:szCs w:val="4"/>
        </w:rPr>
      </w:pPr>
    </w:p>
    <w:p w14:paraId="67E192C0"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8">
    <w:p w14:paraId="53C7B700" w14:textId="77777777" w:rsidR="00FF1726" w:rsidRPr="00CF2FA1" w:rsidRDefault="00FF1726" w:rsidP="00EC286A">
      <w:pPr>
        <w:pStyle w:val="Textonotaalfinal"/>
        <w:rPr>
          <w:color w:val="FFFFFF"/>
          <w:sz w:val="4"/>
          <w:szCs w:val="4"/>
        </w:rPr>
      </w:pPr>
    </w:p>
    <w:p w14:paraId="2FC46061"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9">
    <w:p w14:paraId="1BB239DD" w14:textId="77777777" w:rsidR="00FF1726" w:rsidRPr="00CF2FA1" w:rsidRDefault="00FF1726" w:rsidP="00EC286A">
      <w:pPr>
        <w:pStyle w:val="Textonotaalfinal"/>
        <w:rPr>
          <w:color w:val="FFFFFF"/>
          <w:sz w:val="4"/>
          <w:szCs w:val="4"/>
        </w:rPr>
      </w:pPr>
    </w:p>
    <w:p w14:paraId="1F6297D9"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0">
    <w:p w14:paraId="24681B07" w14:textId="77777777" w:rsidR="00FF1726" w:rsidRPr="00CF2FA1" w:rsidRDefault="00FF1726" w:rsidP="00EC286A">
      <w:pPr>
        <w:pStyle w:val="Textonotaalfinal"/>
        <w:rPr>
          <w:color w:val="FFFFFF"/>
          <w:sz w:val="4"/>
          <w:szCs w:val="4"/>
        </w:rPr>
      </w:pPr>
    </w:p>
    <w:p w14:paraId="48E1A20D"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1">
    <w:p w14:paraId="1312A3A4" w14:textId="77777777" w:rsidR="00FF1726" w:rsidRPr="00CF2FA1" w:rsidRDefault="00FF1726" w:rsidP="00EC286A">
      <w:pPr>
        <w:pStyle w:val="Textonotaalfinal"/>
        <w:rPr>
          <w:color w:val="FFFFFF"/>
          <w:sz w:val="4"/>
          <w:szCs w:val="4"/>
        </w:rPr>
      </w:pPr>
    </w:p>
    <w:p w14:paraId="4D1C9907"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2">
    <w:p w14:paraId="5D278233" w14:textId="77777777" w:rsidR="00FF1726" w:rsidRPr="00CF2FA1" w:rsidRDefault="00FF1726" w:rsidP="00EC286A">
      <w:pPr>
        <w:pStyle w:val="Textonotaalfinal"/>
        <w:rPr>
          <w:color w:val="FFFFFF"/>
          <w:sz w:val="4"/>
          <w:szCs w:val="4"/>
        </w:rPr>
      </w:pPr>
    </w:p>
    <w:p w14:paraId="4FBAC481"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3">
    <w:p w14:paraId="4B116ADE" w14:textId="77777777" w:rsidR="00FF1726" w:rsidRPr="00CF2FA1" w:rsidRDefault="00FF1726" w:rsidP="00EC286A">
      <w:pPr>
        <w:pStyle w:val="Textonotaalfinal"/>
        <w:rPr>
          <w:color w:val="FFFFFF"/>
          <w:sz w:val="4"/>
          <w:szCs w:val="4"/>
        </w:rPr>
      </w:pPr>
    </w:p>
    <w:p w14:paraId="763DB6F7"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4">
    <w:p w14:paraId="38A10649" w14:textId="77777777" w:rsidR="00FF1726" w:rsidRPr="00CF2FA1" w:rsidRDefault="00FF1726" w:rsidP="00EC286A">
      <w:pPr>
        <w:pStyle w:val="Textonotaalfinal"/>
        <w:rPr>
          <w:color w:val="FFFFFF"/>
          <w:sz w:val="4"/>
          <w:szCs w:val="4"/>
        </w:rPr>
      </w:pPr>
    </w:p>
    <w:p w14:paraId="147AEF5F"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5">
    <w:p w14:paraId="4B3DC29D" w14:textId="77777777" w:rsidR="00FF1726" w:rsidRPr="00CF2FA1" w:rsidRDefault="00FF1726" w:rsidP="00EC286A">
      <w:pPr>
        <w:pStyle w:val="Textonotaalfinal"/>
        <w:rPr>
          <w:color w:val="FFFFFF"/>
          <w:sz w:val="4"/>
          <w:szCs w:val="4"/>
        </w:rPr>
      </w:pPr>
    </w:p>
    <w:p w14:paraId="1B5FD63B"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6">
    <w:p w14:paraId="46AA5D11" w14:textId="77777777" w:rsidR="00FF1726" w:rsidRPr="00CF2FA1" w:rsidRDefault="00FF1726" w:rsidP="00EC286A">
      <w:pPr>
        <w:pStyle w:val="Textonotaalfinal"/>
        <w:rPr>
          <w:color w:val="FFFFFF"/>
          <w:sz w:val="4"/>
          <w:szCs w:val="4"/>
        </w:rPr>
      </w:pPr>
    </w:p>
    <w:p w14:paraId="10C12188"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7">
    <w:p w14:paraId="5C301567" w14:textId="77777777" w:rsidR="00FF1726" w:rsidRPr="00CF2FA1" w:rsidRDefault="00FF1726" w:rsidP="00EC286A">
      <w:pPr>
        <w:pStyle w:val="Textonotaalfinal"/>
        <w:rPr>
          <w:color w:val="FFFFFF"/>
          <w:sz w:val="4"/>
          <w:szCs w:val="4"/>
        </w:rPr>
      </w:pPr>
    </w:p>
    <w:p w14:paraId="3BB1F6B2"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8">
    <w:p w14:paraId="3551E22E" w14:textId="77777777" w:rsidR="00FF1726" w:rsidRPr="00CF2FA1" w:rsidRDefault="00FF1726" w:rsidP="00EC286A">
      <w:pPr>
        <w:pStyle w:val="Textonotaalfinal"/>
        <w:rPr>
          <w:color w:val="FFFFFF"/>
          <w:sz w:val="4"/>
          <w:szCs w:val="4"/>
        </w:rPr>
      </w:pPr>
    </w:p>
    <w:p w14:paraId="215EDE8C"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9">
    <w:p w14:paraId="4F8C608C" w14:textId="77777777" w:rsidR="00FF1726" w:rsidRPr="00CF2FA1" w:rsidRDefault="00FF1726" w:rsidP="00EC286A">
      <w:pPr>
        <w:pStyle w:val="Textonotaalfinal"/>
        <w:rPr>
          <w:color w:val="FFFFFF"/>
          <w:sz w:val="4"/>
          <w:szCs w:val="4"/>
        </w:rPr>
      </w:pPr>
    </w:p>
    <w:p w14:paraId="5760C3D5"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0">
    <w:p w14:paraId="3645AE94" w14:textId="77777777" w:rsidR="00FF1726" w:rsidRPr="00CF2FA1" w:rsidRDefault="00FF1726" w:rsidP="00EC286A">
      <w:pPr>
        <w:pStyle w:val="Textonotaalfinal"/>
        <w:rPr>
          <w:color w:val="FFFFFF"/>
          <w:sz w:val="4"/>
          <w:szCs w:val="4"/>
        </w:rPr>
      </w:pPr>
    </w:p>
    <w:p w14:paraId="2A472255"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1">
    <w:p w14:paraId="05FCE40F" w14:textId="77777777" w:rsidR="00FF1726" w:rsidRPr="00CF2FA1" w:rsidRDefault="00FF1726" w:rsidP="00EC286A">
      <w:pPr>
        <w:pStyle w:val="Textonotaalfinal"/>
        <w:rPr>
          <w:color w:val="FFFFFF"/>
          <w:sz w:val="4"/>
          <w:szCs w:val="4"/>
        </w:rPr>
      </w:pPr>
    </w:p>
    <w:p w14:paraId="51C5CA5F"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2">
    <w:p w14:paraId="2BF17DD2" w14:textId="77777777" w:rsidR="00FF1726" w:rsidRPr="00CF2FA1" w:rsidRDefault="00FF1726" w:rsidP="00EC286A">
      <w:pPr>
        <w:pStyle w:val="Textonotaalfinal"/>
        <w:rPr>
          <w:color w:val="FFFFFF"/>
          <w:sz w:val="4"/>
          <w:szCs w:val="4"/>
        </w:rPr>
      </w:pPr>
    </w:p>
    <w:p w14:paraId="6A74BCED"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3">
    <w:p w14:paraId="1B80AF8F" w14:textId="77777777" w:rsidR="00FF1726" w:rsidRPr="00CF2FA1" w:rsidRDefault="00FF1726" w:rsidP="00EC286A">
      <w:pPr>
        <w:pStyle w:val="Textonotaalfinal"/>
        <w:rPr>
          <w:color w:val="FFFFFF"/>
          <w:sz w:val="4"/>
          <w:szCs w:val="4"/>
        </w:rPr>
      </w:pPr>
    </w:p>
    <w:p w14:paraId="32DBC429"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4">
    <w:p w14:paraId="3401301D" w14:textId="77777777" w:rsidR="00FF1726" w:rsidRPr="00CF2FA1" w:rsidRDefault="00FF1726" w:rsidP="00EC286A">
      <w:pPr>
        <w:pStyle w:val="Textonotaalfinal"/>
        <w:rPr>
          <w:color w:val="FFFFFF"/>
          <w:sz w:val="4"/>
          <w:szCs w:val="4"/>
        </w:rPr>
      </w:pPr>
    </w:p>
    <w:p w14:paraId="2C9F8C7F"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5">
    <w:p w14:paraId="7FDDB44E" w14:textId="77777777" w:rsidR="00FF1726" w:rsidRPr="00CF2FA1" w:rsidRDefault="00FF1726" w:rsidP="00EC286A">
      <w:pPr>
        <w:pStyle w:val="Textonotaalfinal"/>
        <w:rPr>
          <w:color w:val="FFFFFF"/>
          <w:sz w:val="4"/>
          <w:szCs w:val="4"/>
        </w:rPr>
      </w:pPr>
    </w:p>
    <w:p w14:paraId="775B222C"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6">
    <w:p w14:paraId="7E3AEC57" w14:textId="77777777" w:rsidR="00FF1726" w:rsidRPr="00CF2FA1" w:rsidRDefault="00FF1726" w:rsidP="00EC286A">
      <w:pPr>
        <w:pStyle w:val="Textonotaalfinal"/>
        <w:rPr>
          <w:color w:val="FFFFFF"/>
          <w:sz w:val="4"/>
          <w:szCs w:val="4"/>
        </w:rPr>
      </w:pPr>
    </w:p>
    <w:p w14:paraId="3589B746"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7">
    <w:p w14:paraId="7F48C108" w14:textId="77777777" w:rsidR="00FF1726" w:rsidRPr="00CF2FA1" w:rsidRDefault="00FF1726" w:rsidP="00EC286A">
      <w:pPr>
        <w:pStyle w:val="Textonotaalfinal"/>
        <w:rPr>
          <w:color w:val="FFFFFF"/>
          <w:sz w:val="4"/>
          <w:szCs w:val="4"/>
        </w:rPr>
      </w:pPr>
    </w:p>
    <w:p w14:paraId="2522507C"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8">
    <w:p w14:paraId="30767333" w14:textId="77777777" w:rsidR="00FF1726" w:rsidRPr="00CF2FA1" w:rsidRDefault="00FF1726" w:rsidP="00EC286A">
      <w:pPr>
        <w:pStyle w:val="Textonotaalfinal"/>
        <w:rPr>
          <w:color w:val="FFFFFF"/>
          <w:sz w:val="4"/>
          <w:szCs w:val="4"/>
        </w:rPr>
      </w:pPr>
    </w:p>
    <w:p w14:paraId="4B2E3050"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9">
    <w:p w14:paraId="46003D29" w14:textId="77777777" w:rsidR="00FF1726" w:rsidRPr="00CF2FA1" w:rsidRDefault="00FF1726" w:rsidP="00EC286A">
      <w:pPr>
        <w:pStyle w:val="Textonotaalfinal"/>
        <w:rPr>
          <w:color w:val="FFFFFF"/>
          <w:sz w:val="4"/>
          <w:szCs w:val="4"/>
        </w:rPr>
      </w:pPr>
    </w:p>
    <w:p w14:paraId="12372E68"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0">
    <w:p w14:paraId="69FBFD75" w14:textId="77777777" w:rsidR="00FF1726" w:rsidRPr="00CF2FA1" w:rsidRDefault="00FF1726" w:rsidP="00EC286A">
      <w:pPr>
        <w:pStyle w:val="Textonotaalfinal"/>
        <w:rPr>
          <w:color w:val="FFFFFF"/>
          <w:sz w:val="4"/>
          <w:szCs w:val="4"/>
        </w:rPr>
      </w:pPr>
    </w:p>
    <w:p w14:paraId="03375BC2" w14:textId="77777777" w:rsidR="00FF1726" w:rsidRDefault="00FF1726"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B4CED" w14:textId="77777777" w:rsidR="00D37C7D" w:rsidRDefault="00D37C7D" w:rsidP="00EC286A">
      <w:r>
        <w:separator/>
      </w:r>
    </w:p>
  </w:footnote>
  <w:footnote w:type="continuationSeparator" w:id="0">
    <w:p w14:paraId="4126C9A5" w14:textId="77777777" w:rsidR="00D37C7D" w:rsidRDefault="00D37C7D" w:rsidP="00EC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0BB0381"/>
    <w:multiLevelType w:val="hybridMultilevel"/>
    <w:tmpl w:val="2C946E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E32177"/>
    <w:multiLevelType w:val="hybridMultilevel"/>
    <w:tmpl w:val="3C3C26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862B0"/>
    <w:multiLevelType w:val="hybridMultilevel"/>
    <w:tmpl w:val="3702A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C11766F"/>
    <w:multiLevelType w:val="hybridMultilevel"/>
    <w:tmpl w:val="DE62F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C75E54"/>
    <w:multiLevelType w:val="hybridMultilevel"/>
    <w:tmpl w:val="DF8CB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A54138"/>
    <w:multiLevelType w:val="hybridMultilevel"/>
    <w:tmpl w:val="5BE6F7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46B01AFD"/>
    <w:multiLevelType w:val="hybridMultilevel"/>
    <w:tmpl w:val="2C946E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DF10CD"/>
    <w:multiLevelType w:val="hybridMultilevel"/>
    <w:tmpl w:val="ABE4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3E5783"/>
    <w:multiLevelType w:val="hybridMultilevel"/>
    <w:tmpl w:val="2EE4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7F7DA4"/>
    <w:multiLevelType w:val="hybridMultilevel"/>
    <w:tmpl w:val="E3DAC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2"/>
  </w:num>
  <w:num w:numId="5">
    <w:abstractNumId w:val="12"/>
  </w:num>
  <w:num w:numId="6">
    <w:abstractNumId w:val="1"/>
  </w:num>
  <w:num w:numId="7">
    <w:abstractNumId w:val="5"/>
  </w:num>
  <w:num w:numId="8">
    <w:abstractNumId w:val="9"/>
  </w:num>
  <w:num w:numId="9">
    <w:abstractNumId w:val="7"/>
  </w:num>
  <w:num w:numId="10">
    <w:abstractNumId w:val="6"/>
  </w:num>
  <w:num w:numId="11">
    <w:abstractNumId w:val="8"/>
  </w:num>
  <w:num w:numId="12">
    <w:abstractNumId w:val="1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Barros Montealegre">
    <w15:presenceInfo w15:providerId="None" w15:userId="Linda Barros Montealegre"/>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Ei+8UCedQ+csjybG5RN44eEtXo=" w:salt="TedZR7slsjuHo9N7+Buo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6A"/>
    <w:rsid w:val="000244CA"/>
    <w:rsid w:val="00070D92"/>
    <w:rsid w:val="00101990"/>
    <w:rsid w:val="00130C03"/>
    <w:rsid w:val="00147661"/>
    <w:rsid w:val="00152593"/>
    <w:rsid w:val="001C7606"/>
    <w:rsid w:val="001E2F8E"/>
    <w:rsid w:val="002103D4"/>
    <w:rsid w:val="00214B99"/>
    <w:rsid w:val="0021729A"/>
    <w:rsid w:val="00247CC7"/>
    <w:rsid w:val="002822D4"/>
    <w:rsid w:val="002A54A8"/>
    <w:rsid w:val="002F3514"/>
    <w:rsid w:val="0037262A"/>
    <w:rsid w:val="003B1EE5"/>
    <w:rsid w:val="0045083D"/>
    <w:rsid w:val="00484068"/>
    <w:rsid w:val="005433EB"/>
    <w:rsid w:val="00575090"/>
    <w:rsid w:val="0058086A"/>
    <w:rsid w:val="005E6E75"/>
    <w:rsid w:val="00603A94"/>
    <w:rsid w:val="0064592A"/>
    <w:rsid w:val="00656706"/>
    <w:rsid w:val="006D24BC"/>
    <w:rsid w:val="0071272C"/>
    <w:rsid w:val="00712AEE"/>
    <w:rsid w:val="0073379A"/>
    <w:rsid w:val="007748CA"/>
    <w:rsid w:val="007D3109"/>
    <w:rsid w:val="008252CE"/>
    <w:rsid w:val="008E3FA4"/>
    <w:rsid w:val="00921928"/>
    <w:rsid w:val="009219AB"/>
    <w:rsid w:val="0095744B"/>
    <w:rsid w:val="009977F5"/>
    <w:rsid w:val="009A5723"/>
    <w:rsid w:val="009D1CFF"/>
    <w:rsid w:val="009F1321"/>
    <w:rsid w:val="00A3222E"/>
    <w:rsid w:val="00A33935"/>
    <w:rsid w:val="00A966B2"/>
    <w:rsid w:val="00B1708B"/>
    <w:rsid w:val="00BE59DE"/>
    <w:rsid w:val="00C91CB3"/>
    <w:rsid w:val="00CA2521"/>
    <w:rsid w:val="00CB5EFA"/>
    <w:rsid w:val="00D37C7D"/>
    <w:rsid w:val="00D4688A"/>
    <w:rsid w:val="00D72322"/>
    <w:rsid w:val="00DC6C4B"/>
    <w:rsid w:val="00DF2B4A"/>
    <w:rsid w:val="00E2496B"/>
    <w:rsid w:val="00E43230"/>
    <w:rsid w:val="00E8646B"/>
    <w:rsid w:val="00EB0469"/>
    <w:rsid w:val="00EC286A"/>
    <w:rsid w:val="00F1530E"/>
    <w:rsid w:val="00F30843"/>
    <w:rsid w:val="00F9277E"/>
    <w:rsid w:val="00F968D9"/>
    <w:rsid w:val="00FA06EA"/>
    <w:rsid w:val="00FA0BF2"/>
    <w:rsid w:val="00FF1726"/>
    <w:rsid w:val="00FF19C2"/>
    <w:rsid w:val="00FF27B4"/>
    <w:rsid w:val="00FF33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1"/>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E59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9DE"/>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BE59DE"/>
    <w:rPr>
      <w:sz w:val="16"/>
      <w:szCs w:val="16"/>
    </w:rPr>
  </w:style>
  <w:style w:type="paragraph" w:styleId="Textocomentario">
    <w:name w:val="annotation text"/>
    <w:basedOn w:val="Normal"/>
    <w:link w:val="TextocomentarioCar"/>
    <w:uiPriority w:val="99"/>
    <w:semiHidden/>
    <w:unhideWhenUsed/>
    <w:rsid w:val="00BE59DE"/>
    <w:rPr>
      <w:sz w:val="20"/>
    </w:rPr>
  </w:style>
  <w:style w:type="character" w:customStyle="1" w:styleId="TextocomentarioCar">
    <w:name w:val="Texto comentario Car"/>
    <w:basedOn w:val="Fuentedeprrafopredeter"/>
    <w:link w:val="Textocomentario"/>
    <w:uiPriority w:val="99"/>
    <w:semiHidden/>
    <w:rsid w:val="00BE59DE"/>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E59DE"/>
    <w:rPr>
      <w:b/>
      <w:bCs/>
    </w:rPr>
  </w:style>
  <w:style w:type="character" w:customStyle="1" w:styleId="AsuntodelcomentarioCar">
    <w:name w:val="Asunto del comentario Car"/>
    <w:basedOn w:val="TextocomentarioCar"/>
    <w:link w:val="Asuntodelcomentario"/>
    <w:uiPriority w:val="99"/>
    <w:semiHidden/>
    <w:rsid w:val="00BE59DE"/>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1"/>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E59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9DE"/>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BE59DE"/>
    <w:rPr>
      <w:sz w:val="16"/>
      <w:szCs w:val="16"/>
    </w:rPr>
  </w:style>
  <w:style w:type="paragraph" w:styleId="Textocomentario">
    <w:name w:val="annotation text"/>
    <w:basedOn w:val="Normal"/>
    <w:link w:val="TextocomentarioCar"/>
    <w:uiPriority w:val="99"/>
    <w:semiHidden/>
    <w:unhideWhenUsed/>
    <w:rsid w:val="00BE59DE"/>
    <w:rPr>
      <w:sz w:val="20"/>
    </w:rPr>
  </w:style>
  <w:style w:type="character" w:customStyle="1" w:styleId="TextocomentarioCar">
    <w:name w:val="Texto comentario Car"/>
    <w:basedOn w:val="Fuentedeprrafopredeter"/>
    <w:link w:val="Textocomentario"/>
    <w:uiPriority w:val="99"/>
    <w:semiHidden/>
    <w:rsid w:val="00BE59DE"/>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E59DE"/>
    <w:rPr>
      <w:b/>
      <w:bCs/>
    </w:rPr>
  </w:style>
  <w:style w:type="character" w:customStyle="1" w:styleId="AsuntodelcomentarioCar">
    <w:name w:val="Asunto del comentario Car"/>
    <w:basedOn w:val="TextocomentarioCar"/>
    <w:link w:val="Asuntodelcomentario"/>
    <w:uiPriority w:val="99"/>
    <w:semiHidden/>
    <w:rsid w:val="00BE59DE"/>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A4DF597E5F43E9AD5F1D19C0117C53"/>
        <w:category>
          <w:name w:val="General"/>
          <w:gallery w:val="placeholder"/>
        </w:category>
        <w:types>
          <w:type w:val="bbPlcHdr"/>
        </w:types>
        <w:behaviors>
          <w:behavior w:val="content"/>
        </w:behaviors>
        <w:guid w:val="{1AE6C8A9-933C-4102-A9F7-F2FEF61EB7C0}"/>
      </w:docPartPr>
      <w:docPartBody>
        <w:p w:rsidR="001E355F" w:rsidRDefault="006212AA" w:rsidP="006212AA">
          <w:pPr>
            <w:pStyle w:val="91A4DF597E5F43E9AD5F1D19C0117C53"/>
          </w:pPr>
          <w:r w:rsidRPr="00C34CB8">
            <w:rPr>
              <w:rStyle w:val="Textodelmarcadordeposicin"/>
            </w:rPr>
            <w:t>Elija un elemento.</w:t>
          </w:r>
        </w:p>
      </w:docPartBody>
    </w:docPart>
    <w:docPart>
      <w:docPartPr>
        <w:name w:val="7D82254C15344F8C99A178511FFF42D9"/>
        <w:category>
          <w:name w:val="General"/>
          <w:gallery w:val="placeholder"/>
        </w:category>
        <w:types>
          <w:type w:val="bbPlcHdr"/>
        </w:types>
        <w:behaviors>
          <w:behavior w:val="content"/>
        </w:behaviors>
        <w:guid w:val="{4FE2C0E5-E723-4026-BBA8-827F0FC4CFDD}"/>
      </w:docPartPr>
      <w:docPartBody>
        <w:p w:rsidR="001E355F" w:rsidRDefault="006212AA" w:rsidP="006212AA">
          <w:pPr>
            <w:pStyle w:val="7D82254C15344F8C99A178511FFF42D9"/>
          </w:pPr>
          <w:r w:rsidRPr="00C34C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AA"/>
    <w:rsid w:val="001E355F"/>
    <w:rsid w:val="005D61D0"/>
    <w:rsid w:val="006212AA"/>
    <w:rsid w:val="00BE0D69"/>
    <w:rsid w:val="00DE130B"/>
    <w:rsid w:val="00ED6F15"/>
    <w:rsid w:val="00F50B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12AA"/>
    <w:rPr>
      <w:color w:val="808080"/>
    </w:rPr>
  </w:style>
  <w:style w:type="paragraph" w:customStyle="1" w:styleId="91A4DF597E5F43E9AD5F1D19C0117C53">
    <w:name w:val="91A4DF597E5F43E9AD5F1D19C0117C53"/>
    <w:rsid w:val="006212AA"/>
  </w:style>
  <w:style w:type="paragraph" w:customStyle="1" w:styleId="7D82254C15344F8C99A178511FFF42D9">
    <w:name w:val="7D82254C15344F8C99A178511FFF42D9"/>
    <w:rsid w:val="00621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12AA"/>
    <w:rPr>
      <w:color w:val="808080"/>
    </w:rPr>
  </w:style>
  <w:style w:type="paragraph" w:customStyle="1" w:styleId="91A4DF597E5F43E9AD5F1D19C0117C53">
    <w:name w:val="91A4DF597E5F43E9AD5F1D19C0117C53"/>
    <w:rsid w:val="006212AA"/>
  </w:style>
  <w:style w:type="paragraph" w:customStyle="1" w:styleId="7D82254C15344F8C99A178511FFF42D9">
    <w:name w:val="7D82254C15344F8C99A178511FFF42D9"/>
    <w:rsid w:val="00621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4812</Words>
  <Characters>26469</Characters>
  <Application>Microsoft Office Word</Application>
  <DocSecurity>8</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Barros Montealegre</dc:creator>
  <cp:keywords/>
  <dc:description/>
  <cp:lastModifiedBy>Miguel Enrique Duran Prada</cp:lastModifiedBy>
  <cp:revision>11</cp:revision>
  <dcterms:created xsi:type="dcterms:W3CDTF">2015-07-17T19:48:00Z</dcterms:created>
  <dcterms:modified xsi:type="dcterms:W3CDTF">2015-08-06T17:36:00Z</dcterms:modified>
</cp:coreProperties>
</file>